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57DE" w14:textId="77777777" w:rsidR="00294EC4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Crée</w:t>
      </w:r>
      <w:del w:id="0" w:author="Mathilda Passanisi" w:date="2020-08-16T11:25:00Z">
        <w:r w:rsidDel="00386409">
          <w:rPr>
            <w:lang w:val="fr-BE"/>
          </w:rPr>
          <w:delText>r</w:delText>
        </w:r>
      </w:del>
      <w:r>
        <w:rPr>
          <w:lang w:val="fr-BE"/>
        </w:rPr>
        <w:t xml:space="preserve"> un </w:t>
      </w:r>
      <w:proofErr w:type="spellStart"/>
      <w:r>
        <w:rPr>
          <w:lang w:val="fr-BE"/>
        </w:rPr>
        <w:t>patator</w:t>
      </w:r>
      <w:proofErr w:type="spellEnd"/>
    </w:p>
    <w:p w14:paraId="5397DDE7" w14:textId="22669512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Dessine</w:t>
      </w:r>
      <w:del w:id="1" w:author="Mathilda Passanisi" w:date="2020-08-16T11:25:00Z">
        <w:r w:rsidDel="00386409">
          <w:rPr>
            <w:lang w:val="fr-BE"/>
          </w:rPr>
          <w:delText>r</w:delText>
        </w:r>
      </w:del>
      <w:r>
        <w:rPr>
          <w:lang w:val="fr-BE"/>
        </w:rPr>
        <w:t xml:space="preserve"> </w:t>
      </w:r>
      <w:ins w:id="2" w:author="Mathilda Passanisi" w:date="2020-08-16T11:23:00Z">
        <w:r w:rsidR="00386409">
          <w:rPr>
            <w:lang w:val="fr-BE"/>
          </w:rPr>
          <w:t>t</w:t>
        </w:r>
      </w:ins>
      <w:del w:id="3" w:author="Mathilda Passanisi" w:date="2020-08-16T11:23:00Z">
        <w:r w:rsidDel="00386409">
          <w:rPr>
            <w:lang w:val="fr-BE"/>
          </w:rPr>
          <w:delText>s</w:delText>
        </w:r>
      </w:del>
      <w:r>
        <w:rPr>
          <w:lang w:val="fr-BE"/>
        </w:rPr>
        <w:t>on meilleur souvenir de camp</w:t>
      </w:r>
      <w:del w:id="4" w:author="Mathilda Passanisi" w:date="2020-08-16T11:16:00Z">
        <w:r w:rsidDel="00386409">
          <w:rPr>
            <w:lang w:val="fr-BE"/>
          </w:rPr>
          <w:delText>s</w:delText>
        </w:r>
      </w:del>
    </w:p>
    <w:p w14:paraId="0428C33C" w14:textId="54398C5E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5" w:author="Mathilda Passanisi" w:date="2020-08-16T11:25:00Z">
        <w:r w:rsidR="00386409">
          <w:rPr>
            <w:lang w:val="fr-BE"/>
          </w:rPr>
          <w:t>s</w:t>
        </w:r>
      </w:ins>
      <w:del w:id="6" w:author="Mathilda Passanisi" w:date="2020-08-16T11:25:00Z">
        <w:r w:rsidDel="00386409">
          <w:rPr>
            <w:lang w:val="fr-BE"/>
          </w:rPr>
          <w:delText>re</w:delText>
        </w:r>
      </w:del>
      <w:r>
        <w:rPr>
          <w:lang w:val="fr-BE"/>
        </w:rPr>
        <w:t xml:space="preserve"> une figure d’acrogym</w:t>
      </w:r>
    </w:p>
    <w:p w14:paraId="2AD67FE2" w14:textId="3ECADDC0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7" w:author="Mathilda Passanisi" w:date="2020-08-16T11:25:00Z">
        <w:r w:rsidR="00386409">
          <w:rPr>
            <w:lang w:val="fr-BE"/>
          </w:rPr>
          <w:t>s</w:t>
        </w:r>
      </w:ins>
      <w:del w:id="8" w:author="Mathilda Passanisi" w:date="2020-08-16T11:25:00Z">
        <w:r w:rsidDel="00386409">
          <w:rPr>
            <w:lang w:val="fr-BE"/>
          </w:rPr>
          <w:delText>re</w:delText>
        </w:r>
      </w:del>
      <w:ins w:id="9" w:author="Mathilda Passanisi" w:date="2020-08-16T11:16:00Z">
        <w:r w:rsidR="00386409">
          <w:rPr>
            <w:lang w:val="fr-BE"/>
          </w:rPr>
          <w:t xml:space="preserve"> la</w:t>
        </w:r>
      </w:ins>
      <w:r>
        <w:rPr>
          <w:lang w:val="fr-BE"/>
        </w:rPr>
        <w:t xml:space="preserve"> chorégraphie d’ensemble on est mieux</w:t>
      </w:r>
    </w:p>
    <w:p w14:paraId="01F4C597" w14:textId="5471A1C3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Porte</w:t>
      </w:r>
      <w:del w:id="10" w:author="Mathilda Passanisi" w:date="2020-08-16T11:25:00Z">
        <w:r w:rsidDel="00386409">
          <w:rPr>
            <w:lang w:val="fr-BE"/>
          </w:rPr>
          <w:delText>r</w:delText>
        </w:r>
      </w:del>
      <w:r>
        <w:rPr>
          <w:lang w:val="fr-BE"/>
        </w:rPr>
        <w:t xml:space="preserve"> </w:t>
      </w:r>
      <w:ins w:id="11" w:author="Mathilda Passanisi" w:date="2020-08-16T11:23:00Z">
        <w:r w:rsidR="00386409">
          <w:rPr>
            <w:lang w:val="fr-BE"/>
          </w:rPr>
          <w:t>t</w:t>
        </w:r>
      </w:ins>
      <w:del w:id="12" w:author="Mathilda Passanisi" w:date="2020-08-16T11:23:00Z">
        <w:r w:rsidDel="00386409">
          <w:rPr>
            <w:lang w:val="fr-BE"/>
          </w:rPr>
          <w:delText>s</w:delText>
        </w:r>
      </w:del>
      <w:r>
        <w:rPr>
          <w:lang w:val="fr-BE"/>
        </w:rPr>
        <w:t>on foulard toute une journée</w:t>
      </w:r>
    </w:p>
    <w:p w14:paraId="264CE615" w14:textId="07A9D2F0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Récite</w:t>
      </w:r>
      <w:del w:id="13" w:author="Mathilda Passanisi" w:date="2020-08-16T11:25:00Z">
        <w:r w:rsidDel="00386409">
          <w:rPr>
            <w:lang w:val="fr-BE"/>
          </w:rPr>
          <w:delText>r</w:delText>
        </w:r>
      </w:del>
      <w:r>
        <w:rPr>
          <w:lang w:val="fr-BE"/>
        </w:rPr>
        <w:t xml:space="preserve"> ou écri</w:t>
      </w:r>
      <w:ins w:id="14" w:author="Mathilda Passanisi" w:date="2020-08-16T11:25:00Z">
        <w:r w:rsidR="00386409">
          <w:rPr>
            <w:lang w:val="fr-BE"/>
          </w:rPr>
          <w:t>s</w:t>
        </w:r>
      </w:ins>
      <w:del w:id="15" w:author="Mathilda Passanisi" w:date="2020-08-16T11:25:00Z">
        <w:r w:rsidDel="00386409">
          <w:rPr>
            <w:lang w:val="fr-BE"/>
          </w:rPr>
          <w:delText>re</w:delText>
        </w:r>
      </w:del>
      <w:r>
        <w:rPr>
          <w:lang w:val="fr-BE"/>
        </w:rPr>
        <w:t xml:space="preserve"> </w:t>
      </w:r>
      <w:ins w:id="16" w:author="Mathilda Passanisi" w:date="2020-08-16T11:16:00Z">
        <w:r w:rsidR="00386409">
          <w:rPr>
            <w:lang w:val="fr-BE"/>
          </w:rPr>
          <w:t xml:space="preserve">les lois scoutes </w:t>
        </w:r>
      </w:ins>
      <w:r>
        <w:rPr>
          <w:lang w:val="fr-BE"/>
        </w:rPr>
        <w:t>en morse</w:t>
      </w:r>
      <w:ins w:id="17" w:author="Mathilda Passanisi" w:date="2020-08-16T11:16:00Z">
        <w:r w:rsidR="00386409">
          <w:rPr>
            <w:lang w:val="fr-BE"/>
          </w:rPr>
          <w:t xml:space="preserve"> (en sifflant, en </w:t>
        </w:r>
      </w:ins>
      <w:ins w:id="18" w:author="Mathilda Passanisi" w:date="2020-08-16T11:17:00Z">
        <w:r w:rsidR="00386409">
          <w:rPr>
            <w:lang w:val="fr-BE"/>
          </w:rPr>
          <w:t>écrivant des barres et des points, en utilisant une lampe de poche, …)</w:t>
        </w:r>
      </w:ins>
      <w:del w:id="19" w:author="Mathilda Passanisi" w:date="2020-08-16T11:16:00Z">
        <w:r w:rsidDel="00386409">
          <w:rPr>
            <w:lang w:val="fr-BE"/>
          </w:rPr>
          <w:delText xml:space="preserve"> </w:delText>
        </w:r>
        <w:r w:rsidR="00144B7A" w:rsidDel="00386409">
          <w:rPr>
            <w:lang w:val="fr-BE"/>
          </w:rPr>
          <w:delText>les lois scoutes</w:delText>
        </w:r>
      </w:del>
    </w:p>
    <w:p w14:paraId="6F237E42" w14:textId="77777777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Passe</w:t>
      </w:r>
      <w:del w:id="20" w:author="Mathilda Passanisi" w:date="2020-08-16T11:25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nuit en tente</w:t>
      </w:r>
    </w:p>
    <w:p w14:paraId="3FAF9786" w14:textId="77777777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Mange</w:t>
      </w:r>
      <w:del w:id="21" w:author="Mathilda Passanisi" w:date="2020-08-16T11:25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boite de cassoulet</w:t>
      </w:r>
    </w:p>
    <w:p w14:paraId="4E54B8BC" w14:textId="306B825B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Apprend</w:t>
      </w:r>
      <w:ins w:id="22" w:author="Mathilda Passanisi" w:date="2020-08-16T11:25:00Z">
        <w:r w:rsidR="006C6EA6">
          <w:rPr>
            <w:lang w:val="fr-BE"/>
          </w:rPr>
          <w:t>s</w:t>
        </w:r>
      </w:ins>
      <w:del w:id="23" w:author="Mathilda Passanisi" w:date="2020-08-16T11:25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une chanson ave</w:t>
      </w:r>
      <w:ins w:id="24" w:author="Mathilda Passanisi" w:date="2020-08-16T11:17:00Z">
        <w:r w:rsidR="00386409">
          <w:rPr>
            <w:lang w:val="fr-BE"/>
          </w:rPr>
          <w:t>c l’</w:t>
        </w:r>
      </w:ins>
      <w:del w:id="25" w:author="Mathilda Passanisi" w:date="2020-08-16T11:17:00Z">
        <w:r w:rsidDel="00386409">
          <w:rPr>
            <w:lang w:val="fr-BE"/>
          </w:rPr>
          <w:delText xml:space="preserve">c n’importe quel </w:delText>
        </w:r>
      </w:del>
      <w:r>
        <w:rPr>
          <w:lang w:val="fr-BE"/>
        </w:rPr>
        <w:t>instrument</w:t>
      </w:r>
      <w:del w:id="26" w:author="Mathilda Passanisi" w:date="2020-08-16T11:17:00Z">
        <w:r w:rsidDel="00386409">
          <w:rPr>
            <w:lang w:val="fr-BE"/>
          </w:rPr>
          <w:delText>s</w:delText>
        </w:r>
      </w:del>
      <w:ins w:id="27" w:author="Mathilda Passanisi" w:date="2020-08-16T11:17:00Z">
        <w:r w:rsidR="00386409">
          <w:rPr>
            <w:lang w:val="fr-BE"/>
          </w:rPr>
          <w:t xml:space="preserve"> de</w:t>
        </w:r>
      </w:ins>
      <w:ins w:id="28" w:author="Mathilda Passanisi" w:date="2020-08-16T11:18:00Z">
        <w:r w:rsidR="00386409">
          <w:rPr>
            <w:lang w:val="fr-BE"/>
          </w:rPr>
          <w:t xml:space="preserve"> </w:t>
        </w:r>
      </w:ins>
      <w:ins w:id="29" w:author="Mathilda Passanisi" w:date="2020-08-16T11:22:00Z">
        <w:r w:rsidR="00386409">
          <w:rPr>
            <w:lang w:val="fr-BE"/>
          </w:rPr>
          <w:t>ton</w:t>
        </w:r>
      </w:ins>
      <w:ins w:id="30" w:author="Mathilda Passanisi" w:date="2020-08-16T11:18:00Z">
        <w:r w:rsidR="00386409">
          <w:rPr>
            <w:lang w:val="fr-BE"/>
          </w:rPr>
          <w:t xml:space="preserve"> choix</w:t>
        </w:r>
      </w:ins>
    </w:p>
    <w:p w14:paraId="233FE1F6" w14:textId="2774A404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31" w:author="Mathilda Passanisi" w:date="2020-08-16T11:25:00Z">
        <w:r w:rsidR="006C6EA6">
          <w:rPr>
            <w:lang w:val="fr-BE"/>
          </w:rPr>
          <w:t>s</w:t>
        </w:r>
      </w:ins>
      <w:del w:id="32" w:author="Mathilda Passanisi" w:date="2020-08-16T11:25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un défilé avec plein de déguisements</w:t>
      </w:r>
    </w:p>
    <w:p w14:paraId="64CC4FCA" w14:textId="7FE49DC8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del w:id="33" w:author="Mathilda Passanisi" w:date="2020-08-16T11:23:00Z">
        <w:r w:rsidDel="00386409">
          <w:rPr>
            <w:lang w:val="fr-BE"/>
          </w:rPr>
          <w:delText>S</w:delText>
        </w:r>
      </w:del>
      <w:del w:id="34" w:author="Mathilda Passanisi" w:date="2020-08-16T11:25:00Z">
        <w:r w:rsidDel="006C6EA6">
          <w:rPr>
            <w:lang w:val="fr-BE"/>
          </w:rPr>
          <w:delText>e</w:delText>
        </w:r>
      </w:del>
      <w:r>
        <w:rPr>
          <w:lang w:val="fr-BE"/>
        </w:rPr>
        <w:t xml:space="preserve"> </w:t>
      </w:r>
      <w:ins w:id="35" w:author="Mathilda Passanisi" w:date="2020-08-16T11:26:00Z">
        <w:r w:rsidR="006C6EA6">
          <w:rPr>
            <w:lang w:val="fr-BE"/>
          </w:rPr>
          <w:t>D</w:t>
        </w:r>
      </w:ins>
      <w:del w:id="36" w:author="Mathilda Passanisi" w:date="2020-08-16T11:25:00Z">
        <w:r w:rsidDel="006C6EA6">
          <w:rPr>
            <w:lang w:val="fr-BE"/>
          </w:rPr>
          <w:delText>d</w:delText>
        </w:r>
      </w:del>
      <w:r>
        <w:rPr>
          <w:lang w:val="fr-BE"/>
        </w:rPr>
        <w:t>éguise</w:t>
      </w:r>
      <w:ins w:id="37" w:author="Mathilda Passanisi" w:date="2020-08-16T11:26:00Z">
        <w:r w:rsidR="006C6EA6">
          <w:rPr>
            <w:lang w:val="fr-BE"/>
          </w:rPr>
          <w:t>-toi</w:t>
        </w:r>
      </w:ins>
      <w:del w:id="38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en un animateur</w:t>
      </w:r>
    </w:p>
    <w:p w14:paraId="0D1DE5C8" w14:textId="77777777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Propose</w:t>
      </w:r>
      <w:del w:id="39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playlist super géniale pour consoler les animateurs de la fin des camps</w:t>
      </w:r>
    </w:p>
    <w:p w14:paraId="4F04E4A0" w14:textId="0085EFA8" w:rsidR="00DF64C0" w:rsidRDefault="00DF64C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40" w:author="Mathilda Passanisi" w:date="2020-08-16T11:26:00Z">
        <w:r w:rsidR="006C6EA6">
          <w:rPr>
            <w:lang w:val="fr-BE"/>
          </w:rPr>
          <w:t>s</w:t>
        </w:r>
      </w:ins>
      <w:del w:id="41" w:author="Mathilda Passanisi" w:date="2020-08-16T11:26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une expérience scientifique et la filmer</w:t>
      </w:r>
    </w:p>
    <w:p w14:paraId="09C3A618" w14:textId="41230F20" w:rsidR="00DF64C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Invente</w:t>
      </w:r>
      <w:del w:id="42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 SCP et </w:t>
      </w:r>
      <w:del w:id="43" w:author="Mathilda Passanisi" w:date="2020-08-16T11:26:00Z">
        <w:r w:rsidDel="006C6EA6">
          <w:rPr>
            <w:lang w:val="fr-BE"/>
          </w:rPr>
          <w:delText xml:space="preserve">le </w:delText>
        </w:r>
      </w:del>
      <w:r>
        <w:rPr>
          <w:lang w:val="fr-BE"/>
        </w:rPr>
        <w:t>présente</w:t>
      </w:r>
      <w:ins w:id="44" w:author="Mathilda Passanisi" w:date="2020-08-16T11:26:00Z">
        <w:r w:rsidR="006C6EA6">
          <w:rPr>
            <w:lang w:val="fr-BE"/>
          </w:rPr>
          <w:t>-le</w:t>
        </w:r>
      </w:ins>
      <w:del w:id="45" w:author="Mathilda Passanisi" w:date="2020-08-16T11:26:00Z">
        <w:r w:rsidDel="006C6EA6">
          <w:rPr>
            <w:lang w:val="fr-BE"/>
          </w:rPr>
          <w:delText>r</w:delText>
        </w:r>
      </w:del>
      <w:ins w:id="46" w:author="Mathilda Passanisi" w:date="2020-08-16T11:18:00Z">
        <w:r w:rsidR="00386409">
          <w:rPr>
            <w:lang w:val="fr-BE"/>
          </w:rPr>
          <w:t xml:space="preserve"> (</w:t>
        </w:r>
      </w:ins>
      <w:ins w:id="47" w:author="Mathilda Passanisi" w:date="2020-08-16T11:19:00Z">
        <w:r w:rsidR="00386409" w:rsidRPr="00386409">
          <w:fldChar w:fldCharType="begin"/>
        </w:r>
        <w:r w:rsidR="00386409" w:rsidRPr="00386409">
          <w:instrText xml:space="preserve"> HYPERLINK "http://fondationscp.wikidot.com/about-the-scp-foundation" </w:instrText>
        </w:r>
        <w:r w:rsidR="00386409" w:rsidRPr="00386409">
          <w:fldChar w:fldCharType="separate"/>
        </w:r>
        <w:r w:rsidR="00386409" w:rsidRPr="00386409">
          <w:rPr>
            <w:rStyle w:val="Lienhypertexte"/>
          </w:rPr>
          <w:t>http://fondationscp.wikidot.com/about-the-scp-foundation</w:t>
        </w:r>
        <w:r w:rsidR="00386409" w:rsidRPr="00386409">
          <w:rPr>
            <w:lang w:val="fr-BE"/>
          </w:rPr>
          <w:fldChar w:fldCharType="end"/>
        </w:r>
        <w:r w:rsidR="00386409">
          <w:rPr>
            <w:lang w:val="fr-BE"/>
          </w:rPr>
          <w:t>)</w:t>
        </w:r>
      </w:ins>
    </w:p>
    <w:p w14:paraId="31C7A3A3" w14:textId="790824C9" w:rsidR="00A422E0" w:rsidRDefault="00CA7D18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Ecri</w:t>
      </w:r>
      <w:ins w:id="48" w:author="Mathilda Passanisi" w:date="2020-08-16T11:26:00Z">
        <w:r w:rsidR="006C6EA6">
          <w:rPr>
            <w:lang w:val="fr-BE"/>
          </w:rPr>
          <w:t>s</w:t>
        </w:r>
      </w:ins>
      <w:del w:id="49" w:author="Mathilda Passanisi" w:date="2020-08-16T11:26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un poè</w:t>
      </w:r>
      <w:r w:rsidR="00A422E0">
        <w:rPr>
          <w:lang w:val="fr-BE"/>
        </w:rPr>
        <w:t>me sur les scouts</w:t>
      </w:r>
    </w:p>
    <w:p w14:paraId="52DD718A" w14:textId="77777777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Crée</w:t>
      </w:r>
      <w:del w:id="50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 cocktail (sans alcool)</w:t>
      </w:r>
    </w:p>
    <w:p w14:paraId="1459A65C" w14:textId="22A0F3F3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Organise</w:t>
      </w:r>
      <w:del w:id="51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 concours cuisine chez </w:t>
      </w:r>
      <w:ins w:id="52" w:author="Mathilda Passanisi" w:date="2020-08-16T11:22:00Z">
        <w:r w:rsidR="00386409">
          <w:rPr>
            <w:lang w:val="fr-BE"/>
          </w:rPr>
          <w:t>t</w:t>
        </w:r>
      </w:ins>
      <w:del w:id="53" w:author="Mathilda Passanisi" w:date="2020-08-16T11:22:00Z">
        <w:r w:rsidDel="00386409">
          <w:rPr>
            <w:lang w:val="fr-BE"/>
          </w:rPr>
          <w:delText>s</w:delText>
        </w:r>
      </w:del>
      <w:r>
        <w:rPr>
          <w:lang w:val="fr-BE"/>
        </w:rPr>
        <w:t>oi</w:t>
      </w:r>
    </w:p>
    <w:p w14:paraId="4E4FC820" w14:textId="48783997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Par</w:t>
      </w:r>
      <w:ins w:id="54" w:author="Mathilda Passanisi" w:date="2020-08-16T11:26:00Z">
        <w:r w:rsidR="006C6EA6">
          <w:rPr>
            <w:lang w:val="fr-BE"/>
          </w:rPr>
          <w:t>s</w:t>
        </w:r>
      </w:ins>
      <w:del w:id="55" w:author="Mathilda Passanisi" w:date="2020-08-16T11:26:00Z">
        <w:r w:rsidDel="006C6EA6">
          <w:rPr>
            <w:lang w:val="fr-BE"/>
          </w:rPr>
          <w:delText>tir</w:delText>
        </w:r>
      </w:del>
      <w:r>
        <w:rPr>
          <w:lang w:val="fr-BE"/>
        </w:rPr>
        <w:t xml:space="preserve"> en randonnée </w:t>
      </w:r>
      <w:ins w:id="56" w:author="Mathilda Passanisi" w:date="2020-08-16T11:20:00Z">
        <w:r w:rsidR="00386409">
          <w:rPr>
            <w:lang w:val="fr-BE"/>
          </w:rPr>
          <w:t xml:space="preserve">et </w:t>
        </w:r>
      </w:ins>
      <w:del w:id="57" w:author="Mathilda Passanisi" w:date="2020-08-16T11:20:00Z">
        <w:r w:rsidDel="00386409">
          <w:rPr>
            <w:lang w:val="fr-BE"/>
          </w:rPr>
          <w:delText>ou</w:delText>
        </w:r>
      </w:del>
      <w:r>
        <w:rPr>
          <w:lang w:val="fr-BE"/>
        </w:rPr>
        <w:t xml:space="preserve"> marcher au moins 10km</w:t>
      </w:r>
    </w:p>
    <w:p w14:paraId="65BD5002" w14:textId="784081DC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Visite</w:t>
      </w:r>
      <w:del w:id="58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ville belge</w:t>
      </w:r>
      <w:ins w:id="59" w:author="Mathilda Passanisi" w:date="2020-08-16T11:20:00Z">
        <w:r w:rsidR="00386409">
          <w:rPr>
            <w:lang w:val="fr-BE"/>
          </w:rPr>
          <w:t xml:space="preserve"> que </w:t>
        </w:r>
      </w:ins>
      <w:ins w:id="60" w:author="Mathilda Passanisi" w:date="2020-08-16T11:22:00Z">
        <w:r w:rsidR="00386409">
          <w:rPr>
            <w:lang w:val="fr-BE"/>
          </w:rPr>
          <w:t>tu n’avais</w:t>
        </w:r>
      </w:ins>
      <w:r>
        <w:rPr>
          <w:lang w:val="fr-BE"/>
        </w:rPr>
        <w:t xml:space="preserve"> jamais visitée avant </w:t>
      </w:r>
    </w:p>
    <w:p w14:paraId="2AB35B82" w14:textId="47463863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Coud</w:t>
      </w:r>
      <w:ins w:id="61" w:author="Mathilda Passanisi" w:date="2020-08-16T11:26:00Z">
        <w:r w:rsidR="006C6EA6">
          <w:rPr>
            <w:lang w:val="fr-BE"/>
          </w:rPr>
          <w:t>s</w:t>
        </w:r>
      </w:ins>
      <w:del w:id="62" w:author="Mathilda Passanisi" w:date="2020-08-16T11:26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</w:t>
      </w:r>
      <w:ins w:id="63" w:author="Mathilda Passanisi" w:date="2020-08-16T11:22:00Z">
        <w:r w:rsidR="00386409">
          <w:rPr>
            <w:lang w:val="fr-BE"/>
          </w:rPr>
          <w:t>t</w:t>
        </w:r>
      </w:ins>
      <w:del w:id="64" w:author="Mathilda Passanisi" w:date="2020-08-16T11:22:00Z">
        <w:r w:rsidDel="00386409">
          <w:rPr>
            <w:lang w:val="fr-BE"/>
          </w:rPr>
          <w:delText>s</w:delText>
        </w:r>
      </w:del>
      <w:r>
        <w:rPr>
          <w:lang w:val="fr-BE"/>
        </w:rPr>
        <w:t xml:space="preserve">on propre masque </w:t>
      </w:r>
    </w:p>
    <w:p w14:paraId="3DCA4A97" w14:textId="5DD3D386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Aide</w:t>
      </w:r>
      <w:del w:id="65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association qui </w:t>
      </w:r>
      <w:ins w:id="66" w:author="Mathilda Passanisi" w:date="2020-08-16T11:22:00Z">
        <w:r w:rsidR="00386409">
          <w:rPr>
            <w:lang w:val="fr-BE"/>
          </w:rPr>
          <w:t xml:space="preserve">te </w:t>
        </w:r>
      </w:ins>
      <w:del w:id="67" w:author="Mathilda Passanisi" w:date="2020-08-16T11:20:00Z">
        <w:r w:rsidDel="00386409">
          <w:rPr>
            <w:lang w:val="fr-BE"/>
          </w:rPr>
          <w:delText>n</w:delText>
        </w:r>
      </w:del>
      <w:del w:id="68" w:author="Mathilda Passanisi" w:date="2020-08-16T11:22:00Z">
        <w:r w:rsidDel="00386409">
          <w:rPr>
            <w:lang w:val="fr-BE"/>
          </w:rPr>
          <w:delText>ous</w:delText>
        </w:r>
      </w:del>
      <w:r>
        <w:rPr>
          <w:lang w:val="fr-BE"/>
        </w:rPr>
        <w:t xml:space="preserve"> tient à cœur (que ce soit </w:t>
      </w:r>
      <w:ins w:id="69" w:author="Mathilda Passanisi" w:date="2020-08-16T11:20:00Z">
        <w:r w:rsidR="00386409">
          <w:rPr>
            <w:lang w:val="fr-BE"/>
          </w:rPr>
          <w:t xml:space="preserve">par </w:t>
        </w:r>
      </w:ins>
      <w:r>
        <w:rPr>
          <w:lang w:val="fr-BE"/>
        </w:rPr>
        <w:t xml:space="preserve">un don ou </w:t>
      </w:r>
      <w:ins w:id="70" w:author="Mathilda Passanisi" w:date="2020-08-16T11:20:00Z">
        <w:r w:rsidR="00386409">
          <w:rPr>
            <w:lang w:val="fr-BE"/>
          </w:rPr>
          <w:t xml:space="preserve">en </w:t>
        </w:r>
      </w:ins>
      <w:r>
        <w:rPr>
          <w:lang w:val="fr-BE"/>
        </w:rPr>
        <w:t>all</w:t>
      </w:r>
      <w:ins w:id="71" w:author="Mathilda Passanisi" w:date="2020-08-16T11:20:00Z">
        <w:r w:rsidR="00386409">
          <w:rPr>
            <w:lang w:val="fr-BE"/>
          </w:rPr>
          <w:t>ant</w:t>
        </w:r>
      </w:ins>
      <w:del w:id="72" w:author="Mathilda Passanisi" w:date="2020-08-16T11:20:00Z">
        <w:r w:rsidDel="00386409">
          <w:rPr>
            <w:lang w:val="fr-BE"/>
          </w:rPr>
          <w:delText>er</w:delText>
        </w:r>
      </w:del>
      <w:r>
        <w:rPr>
          <w:lang w:val="fr-BE"/>
        </w:rPr>
        <w:t xml:space="preserve"> aider sur le terrain)</w:t>
      </w:r>
    </w:p>
    <w:p w14:paraId="149C5DD2" w14:textId="77777777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Essaye</w:t>
      </w:r>
      <w:del w:id="73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de deviner les nouveaux staffs de l’année prochaine pour toutes les sections</w:t>
      </w:r>
    </w:p>
    <w:p w14:paraId="4DC80865" w14:textId="0BD32DFC" w:rsidR="00A422E0" w:rsidRDefault="00A422E0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Crée</w:t>
      </w:r>
      <w:del w:id="74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 parcours du combattant et </w:t>
      </w:r>
      <w:ins w:id="75" w:author="Mathilda Passanisi" w:date="2020-08-16T11:23:00Z">
        <w:r w:rsidR="00386409">
          <w:rPr>
            <w:lang w:val="fr-BE"/>
          </w:rPr>
          <w:t>t</w:t>
        </w:r>
      </w:ins>
      <w:del w:id="76" w:author="Mathilda Passanisi" w:date="2020-08-16T11:23:00Z">
        <w:r w:rsidDel="00386409">
          <w:rPr>
            <w:lang w:val="fr-BE"/>
          </w:rPr>
          <w:delText>s</w:delText>
        </w:r>
      </w:del>
      <w:r>
        <w:rPr>
          <w:lang w:val="fr-BE"/>
        </w:rPr>
        <w:t>e film</w:t>
      </w:r>
      <w:ins w:id="77" w:author="Mathilda Passanisi" w:date="2020-08-16T11:20:00Z">
        <w:r w:rsidR="00386409">
          <w:rPr>
            <w:lang w:val="fr-BE"/>
          </w:rPr>
          <w:t>er</w:t>
        </w:r>
      </w:ins>
      <w:r>
        <w:rPr>
          <w:lang w:val="fr-BE"/>
        </w:rPr>
        <w:t xml:space="preserve"> en train de le parcourir </w:t>
      </w:r>
    </w:p>
    <w:p w14:paraId="0DF6F2FF" w14:textId="6BEE0255" w:rsidR="00A422E0" w:rsidRDefault="005942D6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78" w:author="Mathilda Passanisi" w:date="2020-08-16T11:26:00Z">
        <w:r w:rsidR="006C6EA6">
          <w:rPr>
            <w:lang w:val="fr-BE"/>
          </w:rPr>
          <w:t>s</w:t>
        </w:r>
      </w:ins>
      <w:del w:id="79" w:author="Mathilda Passanisi" w:date="2020-08-16T11:26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un château de cartes de 3 étages au moins</w:t>
      </w:r>
    </w:p>
    <w:p w14:paraId="55D4CE1E" w14:textId="3F97D711" w:rsidR="005942D6" w:rsidRDefault="005942D6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Installe</w:t>
      </w:r>
      <w:del w:id="80" w:author="Mathilda Passanisi" w:date="2020-08-16T11:26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</w:t>
      </w:r>
      <w:proofErr w:type="spellStart"/>
      <w:r>
        <w:rPr>
          <w:lang w:val="fr-BE"/>
        </w:rPr>
        <w:t>baladinière</w:t>
      </w:r>
      <w:proofErr w:type="spellEnd"/>
      <w:r>
        <w:rPr>
          <w:lang w:val="fr-BE"/>
        </w:rPr>
        <w:t xml:space="preserve"> dans </w:t>
      </w:r>
      <w:ins w:id="81" w:author="Mathilda Passanisi" w:date="2020-08-16T11:23:00Z">
        <w:r w:rsidR="00386409">
          <w:rPr>
            <w:lang w:val="fr-BE"/>
          </w:rPr>
          <w:t>t</w:t>
        </w:r>
      </w:ins>
      <w:del w:id="82" w:author="Mathilda Passanisi" w:date="2020-08-16T11:23:00Z">
        <w:r w:rsidDel="00386409">
          <w:rPr>
            <w:lang w:val="fr-BE"/>
          </w:rPr>
          <w:delText>s</w:delText>
        </w:r>
      </w:del>
      <w:r>
        <w:rPr>
          <w:lang w:val="fr-BE"/>
        </w:rPr>
        <w:t>a chambre</w:t>
      </w:r>
    </w:p>
    <w:p w14:paraId="5FF4388D" w14:textId="3DF58FD5" w:rsidR="005942D6" w:rsidRDefault="005942D6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</w:t>
      </w:r>
      <w:ins w:id="83" w:author="Mathilda Passanisi" w:date="2020-08-16T11:26:00Z">
        <w:r w:rsidR="006C6EA6">
          <w:rPr>
            <w:lang w:val="fr-BE"/>
          </w:rPr>
          <w:t>is</w:t>
        </w:r>
      </w:ins>
      <w:del w:id="84" w:author="Mathilda Passanisi" w:date="2020-08-16T11:26:00Z">
        <w:r w:rsidDel="006C6EA6">
          <w:rPr>
            <w:lang w:val="fr-BE"/>
          </w:rPr>
          <w:delText>ire</w:delText>
        </w:r>
      </w:del>
      <w:r>
        <w:rPr>
          <w:lang w:val="fr-BE"/>
        </w:rPr>
        <w:t xml:space="preserve"> un scoubidou ou un bracelet brésilien</w:t>
      </w:r>
    </w:p>
    <w:p w14:paraId="372A6964" w14:textId="109BB2C0" w:rsidR="005942D6" w:rsidRDefault="005942D6" w:rsidP="00DF64C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Apprend</w:t>
      </w:r>
      <w:ins w:id="85" w:author="Mathilda Passanisi" w:date="2020-08-16T11:27:00Z">
        <w:r w:rsidR="006C6EA6">
          <w:rPr>
            <w:lang w:val="fr-BE"/>
          </w:rPr>
          <w:t>s</w:t>
        </w:r>
      </w:ins>
      <w:del w:id="86" w:author="Mathilda Passanisi" w:date="2020-08-16T11:27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un nouveau nœud utile pour le camp</w:t>
      </w:r>
    </w:p>
    <w:p w14:paraId="7119F7F1" w14:textId="6ECD56D2" w:rsidR="003318E0" w:rsidRDefault="003318E0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</w:t>
      </w:r>
      <w:ins w:id="87" w:author="Mathilda Passanisi" w:date="2020-08-16T11:27:00Z">
        <w:r w:rsidR="006C6EA6">
          <w:rPr>
            <w:lang w:val="fr-BE"/>
          </w:rPr>
          <w:t>is</w:t>
        </w:r>
      </w:ins>
      <w:del w:id="88" w:author="Mathilda Passanisi" w:date="2020-08-16T11:27:00Z">
        <w:r w:rsidDel="006C6EA6">
          <w:rPr>
            <w:lang w:val="fr-BE"/>
          </w:rPr>
          <w:delText>ire</w:delText>
        </w:r>
      </w:del>
      <w:r>
        <w:rPr>
          <w:lang w:val="fr-BE"/>
        </w:rPr>
        <w:t xml:space="preserve"> une peinture en </w:t>
      </w:r>
      <w:ins w:id="89" w:author="Mathilda Passanisi" w:date="2020-08-16T11:21:00Z">
        <w:r w:rsidR="00386409">
          <w:rPr>
            <w:lang w:val="fr-BE"/>
          </w:rPr>
          <w:t>n’</w:t>
        </w:r>
      </w:ins>
      <w:r>
        <w:rPr>
          <w:lang w:val="fr-BE"/>
        </w:rPr>
        <w:t xml:space="preserve">utilisant que </w:t>
      </w:r>
      <w:ins w:id="90" w:author="Mathilda Passanisi" w:date="2020-08-16T11:24:00Z">
        <w:r w:rsidR="00386409">
          <w:rPr>
            <w:lang w:val="fr-BE"/>
          </w:rPr>
          <w:t>t</w:t>
        </w:r>
      </w:ins>
      <w:del w:id="91" w:author="Mathilda Passanisi" w:date="2020-08-16T11:24:00Z">
        <w:r w:rsidDel="00386409">
          <w:rPr>
            <w:lang w:val="fr-BE"/>
          </w:rPr>
          <w:delText>s</w:delText>
        </w:r>
      </w:del>
      <w:r>
        <w:rPr>
          <w:lang w:val="fr-BE"/>
        </w:rPr>
        <w:t>es doigts</w:t>
      </w:r>
      <w:ins w:id="92" w:author="Mathilda Passanisi" w:date="2020-08-16T11:21:00Z">
        <w:r w:rsidR="00386409">
          <w:rPr>
            <w:lang w:val="fr-BE"/>
          </w:rPr>
          <w:t>,</w:t>
        </w:r>
      </w:ins>
      <w:r>
        <w:rPr>
          <w:lang w:val="fr-BE"/>
        </w:rPr>
        <w:t xml:space="preserve"> pas de pinceau</w:t>
      </w:r>
    </w:p>
    <w:p w14:paraId="0C49D7DC" w14:textId="33124062" w:rsidR="003318E0" w:rsidRDefault="003318E0" w:rsidP="003318E0">
      <w:pPr>
        <w:pStyle w:val="Paragraphedeliste"/>
        <w:numPr>
          <w:ilvl w:val="0"/>
          <w:numId w:val="2"/>
        </w:numPr>
        <w:rPr>
          <w:lang w:val="fr-BE"/>
        </w:rPr>
      </w:pPr>
      <w:del w:id="93" w:author="Mathilda Passanisi" w:date="2020-08-16T11:24:00Z">
        <w:r w:rsidDel="00386409">
          <w:rPr>
            <w:lang w:val="fr-BE"/>
          </w:rPr>
          <w:delText>S</w:delText>
        </w:r>
      </w:del>
      <w:del w:id="94" w:author="Mathilda Passanisi" w:date="2020-08-16T11:27:00Z">
        <w:r w:rsidDel="006C6EA6">
          <w:rPr>
            <w:lang w:val="fr-BE"/>
          </w:rPr>
          <w:delText xml:space="preserve">e </w:delText>
        </w:r>
      </w:del>
      <w:ins w:id="95" w:author="Mathilda Passanisi" w:date="2020-08-16T11:27:00Z">
        <w:r w:rsidR="006C6EA6">
          <w:rPr>
            <w:lang w:val="fr-BE"/>
          </w:rPr>
          <w:t>F</w:t>
        </w:r>
      </w:ins>
      <w:del w:id="96" w:author="Mathilda Passanisi" w:date="2020-08-16T11:27:00Z">
        <w:r w:rsidDel="006C6EA6">
          <w:rPr>
            <w:lang w:val="fr-BE"/>
          </w:rPr>
          <w:delText>f</w:delText>
        </w:r>
      </w:del>
      <w:r>
        <w:rPr>
          <w:lang w:val="fr-BE"/>
        </w:rPr>
        <w:t>ilme</w:t>
      </w:r>
      <w:ins w:id="97" w:author="Mathilda Passanisi" w:date="2020-08-16T11:27:00Z">
        <w:r w:rsidR="006C6EA6">
          <w:rPr>
            <w:lang w:val="fr-BE"/>
          </w:rPr>
          <w:t>-toi</w:t>
        </w:r>
      </w:ins>
      <w:del w:id="98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entrain de raconter une bêtise du camp à ses parents</w:t>
      </w:r>
    </w:p>
    <w:p w14:paraId="07EAB76A" w14:textId="77777777" w:rsidR="003318E0" w:rsidRDefault="00F91672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Invente</w:t>
      </w:r>
      <w:del w:id="99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(et raconte</w:t>
      </w:r>
      <w:del w:id="100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en vidé</w:t>
      </w:r>
      <w:r w:rsidR="003318E0">
        <w:rPr>
          <w:lang w:val="fr-BE"/>
        </w:rPr>
        <w:t>o) une histoire commençant par « il était une fois un petit poisson… »</w:t>
      </w:r>
    </w:p>
    <w:p w14:paraId="528B2297" w14:textId="243F9188" w:rsidR="003318E0" w:rsidRDefault="003318E0" w:rsidP="003318E0">
      <w:pPr>
        <w:pStyle w:val="Paragraphedeliste"/>
        <w:numPr>
          <w:ilvl w:val="0"/>
          <w:numId w:val="2"/>
        </w:numPr>
        <w:rPr>
          <w:lang w:val="fr-BE"/>
        </w:rPr>
      </w:pPr>
      <w:del w:id="101" w:author="Mathilda Passanisi" w:date="2020-08-16T11:24:00Z">
        <w:r w:rsidDel="00386409">
          <w:rPr>
            <w:lang w:val="fr-BE"/>
          </w:rPr>
          <w:delText>S</w:delText>
        </w:r>
      </w:del>
      <w:del w:id="102" w:author="Mathilda Passanisi" w:date="2020-08-16T11:27:00Z">
        <w:r w:rsidDel="006C6EA6">
          <w:rPr>
            <w:lang w:val="fr-BE"/>
          </w:rPr>
          <w:delText>e b</w:delText>
        </w:r>
      </w:del>
      <w:ins w:id="103" w:author="Mathilda Passanisi" w:date="2020-08-16T11:27:00Z">
        <w:r w:rsidR="006C6EA6">
          <w:rPr>
            <w:lang w:val="fr-BE"/>
          </w:rPr>
          <w:t>B</w:t>
        </w:r>
      </w:ins>
      <w:r>
        <w:rPr>
          <w:lang w:val="fr-BE"/>
        </w:rPr>
        <w:t>aigne</w:t>
      </w:r>
      <w:ins w:id="104" w:author="Mathilda Passanisi" w:date="2020-08-16T11:27:00Z">
        <w:r w:rsidR="006C6EA6">
          <w:rPr>
            <w:lang w:val="fr-BE"/>
          </w:rPr>
          <w:t>-toi</w:t>
        </w:r>
      </w:ins>
      <w:del w:id="105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dans un lac ou une rivière</w:t>
      </w:r>
    </w:p>
    <w:p w14:paraId="3EBAE6D4" w14:textId="49C456D3" w:rsidR="003318E0" w:rsidRDefault="006C6EA6" w:rsidP="003318E0">
      <w:pPr>
        <w:pStyle w:val="Paragraphedeliste"/>
        <w:numPr>
          <w:ilvl w:val="0"/>
          <w:numId w:val="2"/>
        </w:numPr>
        <w:rPr>
          <w:lang w:val="fr-BE"/>
        </w:rPr>
      </w:pPr>
      <w:ins w:id="106" w:author="Mathilda Passanisi" w:date="2020-08-16T11:27:00Z">
        <w:r>
          <w:rPr>
            <w:lang w:val="fr-BE"/>
          </w:rPr>
          <w:t xml:space="preserve">Va </w:t>
        </w:r>
      </w:ins>
      <w:del w:id="107" w:author="Mathilda Passanisi" w:date="2020-08-16T11:27:00Z">
        <w:r w:rsidR="003318E0" w:rsidDel="006C6EA6">
          <w:rPr>
            <w:lang w:val="fr-BE"/>
          </w:rPr>
          <w:delText>Aller</w:delText>
        </w:r>
      </w:del>
      <w:r w:rsidR="003318E0">
        <w:rPr>
          <w:lang w:val="fr-BE"/>
        </w:rPr>
        <w:t xml:space="preserve"> cherche</w:t>
      </w:r>
      <w:ins w:id="108" w:author="Mathilda Passanisi" w:date="2020-08-16T11:21:00Z">
        <w:r w:rsidR="00386409">
          <w:rPr>
            <w:lang w:val="fr-BE"/>
          </w:rPr>
          <w:t>r</w:t>
        </w:r>
      </w:ins>
      <w:del w:id="109" w:author="Mathilda Passanisi" w:date="2020-08-16T11:21:00Z">
        <w:r w:rsidR="003318E0" w:rsidDel="00386409">
          <w:rPr>
            <w:lang w:val="fr-BE"/>
          </w:rPr>
          <w:delText>s</w:delText>
        </w:r>
      </w:del>
      <w:r w:rsidR="003318E0">
        <w:rPr>
          <w:lang w:val="fr-BE"/>
        </w:rPr>
        <w:t xml:space="preserve"> des œufs directement dans une ferme</w:t>
      </w:r>
    </w:p>
    <w:p w14:paraId="2336230B" w14:textId="77777777" w:rsidR="003318E0" w:rsidRDefault="003318E0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Cuisine</w:t>
      </w:r>
      <w:del w:id="110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 repas contenant uniquement des ingrédients provenant de producteurs locaux</w:t>
      </w:r>
    </w:p>
    <w:p w14:paraId="6EEB102B" w14:textId="77777777" w:rsidR="003D02BF" w:rsidRDefault="003D02BF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Fabrique</w:t>
      </w:r>
      <w:del w:id="111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boule de Noël de la façon que tu veux, parce qu’il n’est jamais trop tôt pour penser à Noël </w:t>
      </w:r>
    </w:p>
    <w:p w14:paraId="4AD84425" w14:textId="22C6A249" w:rsidR="003D02BF" w:rsidRDefault="003D02BF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Déguise</w:t>
      </w:r>
      <w:del w:id="112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</w:t>
      </w:r>
      <w:ins w:id="113" w:author="Mathilda Passanisi" w:date="2020-08-16T11:24:00Z">
        <w:r w:rsidR="00386409">
          <w:rPr>
            <w:lang w:val="fr-BE"/>
          </w:rPr>
          <w:t>t</w:t>
        </w:r>
      </w:ins>
      <w:del w:id="114" w:author="Mathilda Passanisi" w:date="2020-08-16T11:24:00Z">
        <w:r w:rsidDel="00386409">
          <w:rPr>
            <w:lang w:val="fr-BE"/>
          </w:rPr>
          <w:delText>s</w:delText>
        </w:r>
      </w:del>
      <w:r>
        <w:rPr>
          <w:lang w:val="fr-BE"/>
        </w:rPr>
        <w:t xml:space="preserve">on papa en Monsieur Loyal ou en </w:t>
      </w:r>
      <w:proofErr w:type="spellStart"/>
      <w:r>
        <w:rPr>
          <w:lang w:val="fr-BE"/>
        </w:rPr>
        <w:t>Baloo</w:t>
      </w:r>
      <w:proofErr w:type="spellEnd"/>
      <w:r>
        <w:rPr>
          <w:lang w:val="fr-BE"/>
        </w:rPr>
        <w:t>.</w:t>
      </w:r>
    </w:p>
    <w:p w14:paraId="65BB2977" w14:textId="77777777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Enregistre</w:t>
      </w:r>
      <w:del w:id="115" w:author="Mathilda Passanisi" w:date="2020-08-16T11:27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 chant d’oiseau</w:t>
      </w:r>
    </w:p>
    <w:p w14:paraId="583294E4" w14:textId="0C43A88F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116" w:author="Mathilda Passanisi" w:date="2020-08-16T11:27:00Z">
        <w:r w:rsidR="006C6EA6">
          <w:rPr>
            <w:lang w:val="fr-BE"/>
          </w:rPr>
          <w:t>s</w:t>
        </w:r>
      </w:ins>
      <w:del w:id="117" w:author="Mathilda Passanisi" w:date="2020-08-16T11:27:00Z">
        <w:r w:rsidDel="006C6EA6">
          <w:rPr>
            <w:lang w:val="fr-BE"/>
          </w:rPr>
          <w:delText>re</w:delText>
        </w:r>
      </w:del>
      <w:r>
        <w:rPr>
          <w:lang w:val="fr-BE"/>
        </w:rPr>
        <w:t xml:space="preserve"> une photo d’un animal sauvage en liberté</w:t>
      </w:r>
    </w:p>
    <w:p w14:paraId="2786E6CA" w14:textId="7392EC23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Coud</w:t>
      </w:r>
      <w:ins w:id="118" w:author="Mathilda Passanisi" w:date="2020-08-16T11:28:00Z">
        <w:r w:rsidR="006C6EA6">
          <w:rPr>
            <w:lang w:val="fr-BE"/>
          </w:rPr>
          <w:t xml:space="preserve">s </w:t>
        </w:r>
      </w:ins>
      <w:del w:id="119" w:author="Mathilda Passanisi" w:date="2020-08-16T11:27:00Z">
        <w:r w:rsidDel="006C6EA6">
          <w:rPr>
            <w:lang w:val="fr-BE"/>
          </w:rPr>
          <w:delText xml:space="preserve">re </w:delText>
        </w:r>
      </w:del>
      <w:ins w:id="120" w:author="Mathilda Passanisi" w:date="2020-08-16T11:24:00Z">
        <w:r w:rsidR="00386409">
          <w:rPr>
            <w:lang w:val="fr-BE"/>
          </w:rPr>
          <w:t>t</w:t>
        </w:r>
      </w:ins>
      <w:del w:id="121" w:author="Mathilda Passanisi" w:date="2020-08-16T11:24:00Z">
        <w:r w:rsidDel="00386409">
          <w:rPr>
            <w:lang w:val="fr-BE"/>
          </w:rPr>
          <w:delText>s</w:delText>
        </w:r>
      </w:del>
      <w:r>
        <w:rPr>
          <w:lang w:val="fr-BE"/>
        </w:rPr>
        <w:t xml:space="preserve">oi-même un écusson sur </w:t>
      </w:r>
      <w:ins w:id="122" w:author="Mathilda Passanisi" w:date="2020-08-16T11:24:00Z">
        <w:r w:rsidR="00386409">
          <w:rPr>
            <w:lang w:val="fr-BE"/>
          </w:rPr>
          <w:t>t</w:t>
        </w:r>
      </w:ins>
      <w:del w:id="123" w:author="Mathilda Passanisi" w:date="2020-08-16T11:24:00Z">
        <w:r w:rsidDel="00386409">
          <w:rPr>
            <w:lang w:val="fr-BE"/>
          </w:rPr>
          <w:delText>s</w:delText>
        </w:r>
      </w:del>
      <w:r>
        <w:rPr>
          <w:lang w:val="fr-BE"/>
        </w:rPr>
        <w:t xml:space="preserve">a chemise ou </w:t>
      </w:r>
      <w:ins w:id="124" w:author="Mathilda Passanisi" w:date="2020-08-16T11:24:00Z">
        <w:r w:rsidR="00386409">
          <w:rPr>
            <w:lang w:val="fr-BE"/>
          </w:rPr>
          <w:t>t</w:t>
        </w:r>
      </w:ins>
      <w:del w:id="125" w:author="Mathilda Passanisi" w:date="2020-08-16T11:24:00Z">
        <w:r w:rsidDel="00386409">
          <w:rPr>
            <w:lang w:val="fr-BE"/>
          </w:rPr>
          <w:delText>s</w:delText>
        </w:r>
      </w:del>
      <w:r>
        <w:rPr>
          <w:lang w:val="fr-BE"/>
        </w:rPr>
        <w:t>on pull</w:t>
      </w:r>
    </w:p>
    <w:p w14:paraId="7D50A5CD" w14:textId="77777777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Allonge-toi sur un grand carton et demande à quelqu’un de dessiner le contour de ton corps sur ce carton. Ensuite, dessine, colorie et/ou peint les vêtements de tes rêves sur cette silhouette cartonnée.</w:t>
      </w:r>
    </w:p>
    <w:p w14:paraId="19F5A22F" w14:textId="77777777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Montre-nous ta plus belle grimace. </w:t>
      </w:r>
    </w:p>
    <w:p w14:paraId="7F5BB086" w14:textId="023C0933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Plante une graine dans un pot, prends-en soin et montre</w:t>
      </w:r>
      <w:ins w:id="126" w:author="Mathilda Passanisi" w:date="2020-08-16T11:25:00Z">
        <w:r w:rsidR="00386409">
          <w:rPr>
            <w:lang w:val="fr-BE"/>
          </w:rPr>
          <w:t>-</w:t>
        </w:r>
      </w:ins>
      <w:del w:id="127" w:author="Mathilda Passanisi" w:date="2020-08-16T11:25:00Z">
        <w:r w:rsidDel="00386409">
          <w:rPr>
            <w:lang w:val="fr-BE"/>
          </w:rPr>
          <w:delText xml:space="preserve"> </w:delText>
        </w:r>
      </w:del>
      <w:r>
        <w:rPr>
          <w:lang w:val="fr-BE"/>
        </w:rPr>
        <w:t>nous son évolution</w:t>
      </w:r>
      <w:r w:rsidR="00CA7D18">
        <w:rPr>
          <w:lang w:val="fr-BE"/>
        </w:rPr>
        <w:t>.</w:t>
      </w:r>
    </w:p>
    <w:p w14:paraId="7B900182" w14:textId="77777777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lastRenderedPageBreak/>
        <w:t>Fais une maquette d’un camp éclaireur</w:t>
      </w:r>
    </w:p>
    <w:p w14:paraId="5E96C9BE" w14:textId="77777777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Crée</w:t>
      </w:r>
      <w:del w:id="128" w:author="Mathilda Passanisi" w:date="2020-08-16T11:25:00Z">
        <w:r w:rsidDel="00386409">
          <w:rPr>
            <w:lang w:val="fr-BE"/>
          </w:rPr>
          <w:delText>r</w:delText>
        </w:r>
      </w:del>
      <w:r>
        <w:rPr>
          <w:lang w:val="fr-BE"/>
        </w:rPr>
        <w:t xml:space="preserve"> un mandala </w:t>
      </w:r>
    </w:p>
    <w:p w14:paraId="59C65F0E" w14:textId="77777777" w:rsidR="00582BFC" w:rsidRDefault="00582BFC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Invente</w:t>
      </w:r>
      <w:del w:id="129" w:author="Mathilda Passanisi" w:date="2020-08-16T11:28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et filme</w:t>
      </w:r>
      <w:del w:id="130" w:author="Mathilda Passanisi" w:date="2020-08-16T11:28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une histoire avec des jouets</w:t>
      </w:r>
    </w:p>
    <w:p w14:paraId="2A397E8B" w14:textId="30B865CA" w:rsidR="00582BFC" w:rsidRDefault="006C6EA6" w:rsidP="003318E0">
      <w:pPr>
        <w:pStyle w:val="Paragraphedeliste"/>
        <w:numPr>
          <w:ilvl w:val="0"/>
          <w:numId w:val="2"/>
        </w:numPr>
        <w:rPr>
          <w:lang w:val="fr-BE"/>
        </w:rPr>
      </w:pPr>
      <w:ins w:id="131" w:author="Mathilda Passanisi" w:date="2020-08-16T11:28:00Z">
        <w:r>
          <w:rPr>
            <w:lang w:val="fr-BE"/>
          </w:rPr>
          <w:t>R</w:t>
        </w:r>
      </w:ins>
      <w:del w:id="132" w:author="Mathilda Passanisi" w:date="2020-08-16T11:28:00Z">
        <w:r w:rsidR="00F91672" w:rsidDel="006C6EA6">
          <w:rPr>
            <w:lang w:val="fr-BE"/>
          </w:rPr>
          <w:delText>Nous r</w:delText>
        </w:r>
      </w:del>
      <w:r w:rsidR="00F91672">
        <w:rPr>
          <w:lang w:val="fr-BE"/>
        </w:rPr>
        <w:t>aconte</w:t>
      </w:r>
      <w:ins w:id="133" w:author="Mathilda Passanisi" w:date="2020-08-16T11:28:00Z">
        <w:r>
          <w:rPr>
            <w:lang w:val="fr-BE"/>
          </w:rPr>
          <w:t>-nous</w:t>
        </w:r>
      </w:ins>
      <w:del w:id="134" w:author="Mathilda Passanisi" w:date="2020-08-16T11:28:00Z">
        <w:r w:rsidR="00F91672" w:rsidDel="006C6EA6">
          <w:rPr>
            <w:lang w:val="fr-BE"/>
          </w:rPr>
          <w:delText>r</w:delText>
        </w:r>
      </w:del>
      <w:r w:rsidR="00F91672">
        <w:rPr>
          <w:lang w:val="fr-BE"/>
        </w:rPr>
        <w:t xml:space="preserve"> un livre que tu as lu pendant ces vacances</w:t>
      </w:r>
    </w:p>
    <w:p w14:paraId="7AB867E5" w14:textId="5031B8F9" w:rsidR="00F91672" w:rsidRDefault="00CA7D18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Commence</w:t>
      </w:r>
      <w:ins w:id="135" w:author="Mathilda Passanisi" w:date="2020-08-16T11:28:00Z">
        <w:r w:rsidR="006C6EA6">
          <w:rPr>
            <w:lang w:val="fr-BE"/>
          </w:rPr>
          <w:t>,</w:t>
        </w:r>
      </w:ins>
      <w:del w:id="136" w:author="Mathilda Passanisi" w:date="2020-08-16T11:28:00Z">
        <w:r w:rsidDel="006C6EA6">
          <w:rPr>
            <w:lang w:val="fr-BE"/>
          </w:rPr>
          <w:delText>r</w:delText>
        </w:r>
      </w:del>
      <w:r>
        <w:rPr>
          <w:lang w:val="fr-BE"/>
        </w:rPr>
        <w:t xml:space="preserve"> si ce n’est </w:t>
      </w:r>
      <w:ins w:id="137" w:author="Mathilda Passanisi" w:date="2020-08-16T11:28:00Z">
        <w:r w:rsidR="006C6EA6">
          <w:rPr>
            <w:lang w:val="fr-BE"/>
          </w:rPr>
          <w:t xml:space="preserve">pas </w:t>
        </w:r>
      </w:ins>
      <w:r>
        <w:rPr>
          <w:lang w:val="fr-BE"/>
        </w:rPr>
        <w:t>déjà fait</w:t>
      </w:r>
      <w:ins w:id="138" w:author="Mathilda Passanisi" w:date="2020-08-16T11:28:00Z">
        <w:r w:rsidR="006C6EA6">
          <w:rPr>
            <w:lang w:val="fr-BE"/>
          </w:rPr>
          <w:t>,</w:t>
        </w:r>
      </w:ins>
      <w:r>
        <w:rPr>
          <w:lang w:val="fr-BE"/>
        </w:rPr>
        <w:t xml:space="preserve"> ton herbier et</w:t>
      </w:r>
      <w:ins w:id="139" w:author="Mathilda Passanisi" w:date="2020-08-16T11:28:00Z">
        <w:r w:rsidR="006C6EA6">
          <w:rPr>
            <w:lang w:val="fr-BE"/>
          </w:rPr>
          <w:t xml:space="preserve"> </w:t>
        </w:r>
      </w:ins>
      <w:del w:id="140" w:author="Mathilda Passanisi" w:date="2020-08-16T11:28:00Z">
        <w:r w:rsidDel="006C6EA6">
          <w:rPr>
            <w:lang w:val="fr-BE"/>
          </w:rPr>
          <w:delText xml:space="preserve"> nous le </w:delText>
        </w:r>
      </w:del>
      <w:r>
        <w:rPr>
          <w:lang w:val="fr-BE"/>
        </w:rPr>
        <w:t>présenter</w:t>
      </w:r>
      <w:ins w:id="141" w:author="Mathilda Passanisi" w:date="2020-08-16T11:28:00Z">
        <w:r w:rsidR="006C6EA6">
          <w:rPr>
            <w:lang w:val="fr-BE"/>
          </w:rPr>
          <w:t>-le nous</w:t>
        </w:r>
      </w:ins>
      <w:r>
        <w:rPr>
          <w:lang w:val="fr-BE"/>
        </w:rPr>
        <w:t xml:space="preserve"> </w:t>
      </w:r>
    </w:p>
    <w:p w14:paraId="0F76AE63" w14:textId="77777777" w:rsidR="00CA7D18" w:rsidRDefault="00CA7D18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Présente-nous une collection dont tu es fier</w:t>
      </w:r>
      <w:del w:id="142" w:author="Mathilda Passanisi" w:date="2020-08-16T12:01:00Z">
        <w:r w:rsidDel="00DA68B9">
          <w:rPr>
            <w:lang w:val="fr-BE"/>
          </w:rPr>
          <w:delText>.</w:delText>
        </w:r>
      </w:del>
    </w:p>
    <w:p w14:paraId="570CB88C" w14:textId="77777777" w:rsidR="00CA7D18" w:rsidRDefault="005B4786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Recopie</w:t>
      </w:r>
      <w:del w:id="143" w:author="Mathilda Passanisi" w:date="2020-08-16T12:01:00Z">
        <w:r w:rsidDel="00DA68B9">
          <w:rPr>
            <w:lang w:val="fr-BE"/>
          </w:rPr>
          <w:delText>r</w:delText>
        </w:r>
      </w:del>
      <w:r>
        <w:rPr>
          <w:lang w:val="fr-BE"/>
        </w:rPr>
        <w:t xml:space="preserve"> en dessinant ou en peignant une œuvre d’art connue</w:t>
      </w:r>
    </w:p>
    <w:p w14:paraId="1E10AF9F" w14:textId="2B007A96" w:rsidR="005B4786" w:rsidRDefault="005B4786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Récite</w:t>
      </w:r>
      <w:del w:id="144" w:author="Mathilda Passanisi" w:date="2020-08-16T12:01:00Z">
        <w:r w:rsidDel="00DA68B9">
          <w:rPr>
            <w:lang w:val="fr-BE"/>
          </w:rPr>
          <w:delText>r</w:delText>
        </w:r>
      </w:del>
      <w:r>
        <w:rPr>
          <w:lang w:val="fr-BE"/>
        </w:rPr>
        <w:t xml:space="preserve"> l’alphabet à l’envers en moins de 10 secondes</w:t>
      </w:r>
    </w:p>
    <w:p w14:paraId="012E3BA9" w14:textId="51D56A52" w:rsidR="005B4786" w:rsidRDefault="005B4786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145" w:author="Mathilda Passanisi" w:date="2020-08-16T12:01:00Z">
        <w:r w:rsidR="00DA68B9">
          <w:rPr>
            <w:lang w:val="fr-BE"/>
          </w:rPr>
          <w:t>s</w:t>
        </w:r>
      </w:ins>
      <w:del w:id="146" w:author="Mathilda Passanisi" w:date="2020-08-16T12:01:00Z">
        <w:r w:rsidDel="00DA68B9">
          <w:rPr>
            <w:lang w:val="fr-BE"/>
          </w:rPr>
          <w:delText>re</w:delText>
        </w:r>
      </w:del>
      <w:r>
        <w:rPr>
          <w:lang w:val="fr-BE"/>
        </w:rPr>
        <w:t xml:space="preserve"> la publicité de quelque chose d’insolite</w:t>
      </w:r>
    </w:p>
    <w:p w14:paraId="65B36E27" w14:textId="0416A432" w:rsidR="005B4786" w:rsidRDefault="00DA68B9" w:rsidP="003318E0">
      <w:pPr>
        <w:pStyle w:val="Paragraphedeliste"/>
        <w:numPr>
          <w:ilvl w:val="0"/>
          <w:numId w:val="2"/>
        </w:numPr>
        <w:rPr>
          <w:lang w:val="fr-BE"/>
        </w:rPr>
      </w:pPr>
      <w:ins w:id="147" w:author="Mathilda Passanisi" w:date="2020-08-16T12:01:00Z">
        <w:r>
          <w:rPr>
            <w:lang w:val="fr-BE"/>
          </w:rPr>
          <w:t>Termine</w:t>
        </w:r>
      </w:ins>
      <w:del w:id="148" w:author="Mathilda Passanisi" w:date="2020-08-16T12:01:00Z">
        <w:r w:rsidR="00144B7A" w:rsidDel="00DA68B9">
          <w:rPr>
            <w:lang w:val="fr-BE"/>
          </w:rPr>
          <w:delText>Faire</w:delText>
        </w:r>
      </w:del>
      <w:r w:rsidR="00144B7A">
        <w:rPr>
          <w:lang w:val="fr-BE"/>
        </w:rPr>
        <w:t xml:space="preserve"> un puzzle de plus de 500 pièces</w:t>
      </w:r>
    </w:p>
    <w:p w14:paraId="2F95AB02" w14:textId="391D7BF1" w:rsidR="00144B7A" w:rsidRDefault="00144B7A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149" w:author="Mathilda Passanisi" w:date="2020-08-16T12:01:00Z">
        <w:r w:rsidR="00DA68B9">
          <w:rPr>
            <w:lang w:val="fr-BE"/>
          </w:rPr>
          <w:t>s</w:t>
        </w:r>
      </w:ins>
      <w:del w:id="150" w:author="Mathilda Passanisi" w:date="2020-08-16T12:01:00Z">
        <w:r w:rsidDel="00DA68B9">
          <w:rPr>
            <w:lang w:val="fr-BE"/>
          </w:rPr>
          <w:delText>re</w:delText>
        </w:r>
      </w:del>
      <w:r>
        <w:rPr>
          <w:lang w:val="fr-BE"/>
        </w:rPr>
        <w:t xml:space="preserve"> un </w:t>
      </w:r>
      <w:proofErr w:type="spellStart"/>
      <w:r>
        <w:rPr>
          <w:lang w:val="fr-BE"/>
        </w:rPr>
        <w:t>kim</w:t>
      </w:r>
      <w:proofErr w:type="spellEnd"/>
      <w:r>
        <w:rPr>
          <w:lang w:val="fr-BE"/>
        </w:rPr>
        <w:t xml:space="preserve"> gout à </w:t>
      </w:r>
      <w:ins w:id="151" w:author="Mathilda Passanisi" w:date="2020-08-16T12:02:00Z">
        <w:r w:rsidR="00DA68B9">
          <w:rPr>
            <w:lang w:val="fr-BE"/>
          </w:rPr>
          <w:t>t</w:t>
        </w:r>
      </w:ins>
      <w:del w:id="152" w:author="Mathilda Passanisi" w:date="2020-08-16T12:02:00Z">
        <w:r w:rsidDel="00DA68B9">
          <w:rPr>
            <w:lang w:val="fr-BE"/>
          </w:rPr>
          <w:delText>s</w:delText>
        </w:r>
      </w:del>
      <w:r>
        <w:rPr>
          <w:lang w:val="fr-BE"/>
        </w:rPr>
        <w:t>es parents ou un proche de la famille</w:t>
      </w:r>
    </w:p>
    <w:p w14:paraId="1BCE2CB1" w14:textId="661C4015" w:rsidR="00144B7A" w:rsidRDefault="00144B7A" w:rsidP="003318E0">
      <w:pPr>
        <w:pStyle w:val="Paragraphedeliste"/>
        <w:numPr>
          <w:ilvl w:val="0"/>
          <w:numId w:val="2"/>
        </w:numPr>
        <w:rPr>
          <w:lang w:val="fr-BE"/>
        </w:rPr>
      </w:pPr>
      <w:del w:id="153" w:author="Mathilda Passanisi" w:date="2020-08-16T12:02:00Z">
        <w:r w:rsidDel="00DA68B9">
          <w:rPr>
            <w:lang w:val="fr-BE"/>
          </w:rPr>
          <w:delText>Donner</w:delText>
        </w:r>
      </w:del>
      <w:r>
        <w:rPr>
          <w:lang w:val="fr-BE"/>
        </w:rPr>
        <w:t xml:space="preserve"> </w:t>
      </w:r>
      <w:ins w:id="154" w:author="Mathilda Passanisi" w:date="2020-08-16T12:02:00Z">
        <w:r w:rsidR="00DA68B9">
          <w:rPr>
            <w:lang w:val="fr-BE"/>
          </w:rPr>
          <w:t xml:space="preserve">Dis-nous </w:t>
        </w:r>
      </w:ins>
      <w:r>
        <w:rPr>
          <w:lang w:val="fr-BE"/>
        </w:rPr>
        <w:t>tous les staffs de toutes les sections des 4 dernières années</w:t>
      </w:r>
    </w:p>
    <w:p w14:paraId="4F954848" w14:textId="182B0547" w:rsidR="00144B7A" w:rsidRDefault="00713B39" w:rsidP="003318E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Fais un jogging d’au moins 3km et </w:t>
      </w:r>
      <w:proofErr w:type="spellStart"/>
      <w:r>
        <w:rPr>
          <w:lang w:val="fr-BE"/>
        </w:rPr>
        <w:t>montre</w:t>
      </w:r>
      <w:del w:id="155" w:author="Mathilda Passanisi" w:date="2020-08-16T12:02:00Z">
        <w:r w:rsidDel="00DA68B9">
          <w:rPr>
            <w:lang w:val="fr-BE"/>
          </w:rPr>
          <w:delText xml:space="preserve"> </w:delText>
        </w:r>
      </w:del>
      <w:r>
        <w:rPr>
          <w:lang w:val="fr-BE"/>
        </w:rPr>
        <w:t>nous</w:t>
      </w:r>
      <w:proofErr w:type="spellEnd"/>
      <w:r>
        <w:rPr>
          <w:lang w:val="fr-BE"/>
        </w:rPr>
        <w:t xml:space="preserve"> </w:t>
      </w:r>
      <w:r w:rsidR="002E532A">
        <w:rPr>
          <w:lang w:val="fr-BE"/>
        </w:rPr>
        <w:t>l</w:t>
      </w:r>
      <w:r>
        <w:rPr>
          <w:lang w:val="fr-BE"/>
        </w:rPr>
        <w:t xml:space="preserve">e parcours que tu as fait </w:t>
      </w:r>
      <w:r w:rsidR="002E532A">
        <w:rPr>
          <w:lang w:val="fr-BE"/>
        </w:rPr>
        <w:t>sur une carte</w:t>
      </w:r>
    </w:p>
    <w:p w14:paraId="2D02E506" w14:textId="6021DA2D" w:rsidR="00713B39" w:rsidRDefault="00DA68B9" w:rsidP="008859BA">
      <w:pPr>
        <w:pStyle w:val="Paragraphedeliste"/>
        <w:numPr>
          <w:ilvl w:val="0"/>
          <w:numId w:val="2"/>
        </w:numPr>
        <w:rPr>
          <w:lang w:val="fr-BE"/>
        </w:rPr>
      </w:pPr>
      <w:ins w:id="156" w:author="Mathilda Passanisi" w:date="2020-08-16T12:02:00Z">
        <w:r>
          <w:rPr>
            <w:lang w:val="fr-BE"/>
          </w:rPr>
          <w:t>I</w:t>
        </w:r>
      </w:ins>
      <w:del w:id="157" w:author="Mathilda Passanisi" w:date="2020-08-16T12:02:00Z">
        <w:r w:rsidR="008859BA" w:rsidRPr="008859BA" w:rsidDel="00DA68B9">
          <w:rPr>
            <w:lang w:val="fr-BE"/>
          </w:rPr>
          <w:delText>i</w:delText>
        </w:r>
      </w:del>
      <w:r w:rsidR="008859BA" w:rsidRPr="008859BA">
        <w:rPr>
          <w:lang w:val="fr-BE"/>
        </w:rPr>
        <w:t>magine que la Fédération Les Scouts t'engage comme styliste pour inventer un tout nouvel uniforme pour ta section. Dessine</w:t>
      </w:r>
      <w:ins w:id="158" w:author="Mathilda Passanisi" w:date="2020-08-16T12:02:00Z">
        <w:r>
          <w:rPr>
            <w:lang w:val="fr-BE"/>
          </w:rPr>
          <w:t>-</w:t>
        </w:r>
      </w:ins>
      <w:del w:id="159" w:author="Mathilda Passanisi" w:date="2020-08-16T12:02:00Z">
        <w:r w:rsidR="008859BA" w:rsidRPr="008859BA" w:rsidDel="00DA68B9">
          <w:rPr>
            <w:lang w:val="fr-BE"/>
          </w:rPr>
          <w:delText xml:space="preserve"> </w:delText>
        </w:r>
      </w:del>
      <w:r w:rsidR="008859BA" w:rsidRPr="008859BA">
        <w:rPr>
          <w:lang w:val="fr-BE"/>
        </w:rPr>
        <w:t>nous ta création, ou crée la réellement av</w:t>
      </w:r>
      <w:r w:rsidR="008859BA">
        <w:rPr>
          <w:lang w:val="fr-BE"/>
        </w:rPr>
        <w:t>ec ce que tu trouveras chez toi.</w:t>
      </w:r>
    </w:p>
    <w:p w14:paraId="6318DC1D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Tu aimerais devenir Premier Ministre de la Belgique ? Filme ton discours pour nous convaincre de voter pour toi !</w:t>
      </w:r>
    </w:p>
    <w:p w14:paraId="4BC12292" w14:textId="1D7532B6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Choisis trois gestes à faire pour le bien-être de notre planète et passe à l'action. N'oublie pas de nous montre en photos tes 3 idées éco-responsables</w:t>
      </w:r>
    </w:p>
    <w:p w14:paraId="4B58134E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Jouez aux chaises musicales en famille</w:t>
      </w:r>
    </w:p>
    <w:p w14:paraId="0CE97021" w14:textId="342741F1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Explique</w:t>
      </w:r>
      <w:ins w:id="160" w:author="Mathilda Passanisi" w:date="2020-08-16T12:03:00Z">
        <w:r w:rsidR="00DA68B9">
          <w:rPr>
            <w:lang w:val="fr-BE"/>
          </w:rPr>
          <w:t>-</w:t>
        </w:r>
      </w:ins>
      <w:del w:id="161" w:author="Mathilda Passanisi" w:date="2020-08-16T12:03:00Z">
        <w:r w:rsidRPr="008859BA" w:rsidDel="00DA68B9">
          <w:rPr>
            <w:lang w:val="fr-BE"/>
          </w:rPr>
          <w:delText xml:space="preserve"> </w:delText>
        </w:r>
      </w:del>
      <w:r w:rsidRPr="008859BA">
        <w:rPr>
          <w:lang w:val="fr-BE"/>
        </w:rPr>
        <w:t>nous en vidéo qui de l'œuf ou de la poule a existé en premier</w:t>
      </w:r>
    </w:p>
    <w:p w14:paraId="727F5ED4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 xml:space="preserve">Invente un check avec ton frère, ta sœur, ton </w:t>
      </w:r>
      <w:proofErr w:type="spellStart"/>
      <w:proofErr w:type="gramStart"/>
      <w:r w:rsidRPr="008859BA">
        <w:rPr>
          <w:lang w:val="fr-BE"/>
        </w:rPr>
        <w:t>ami.e</w:t>
      </w:r>
      <w:proofErr w:type="spellEnd"/>
      <w:proofErr w:type="gramEnd"/>
      <w:r w:rsidRPr="008859BA">
        <w:rPr>
          <w:lang w:val="fr-BE"/>
        </w:rPr>
        <w:t>, ton papa, ta maman, ... Et montrez-nous ça en vidéo bien sûr</w:t>
      </w:r>
    </w:p>
    <w:p w14:paraId="1B65D7BD" w14:textId="31EBC2A4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Filme</w:t>
      </w:r>
      <w:ins w:id="162" w:author="Mathilda Passanisi" w:date="2020-08-16T12:03:00Z">
        <w:r w:rsidR="00DA68B9">
          <w:rPr>
            <w:lang w:val="fr-BE"/>
          </w:rPr>
          <w:t>-</w:t>
        </w:r>
      </w:ins>
      <w:del w:id="163" w:author="Mathilda Passanisi" w:date="2020-08-16T12:03:00Z">
        <w:r w:rsidRPr="008859BA" w:rsidDel="00DA68B9">
          <w:rPr>
            <w:lang w:val="fr-BE"/>
          </w:rPr>
          <w:delText xml:space="preserve"> </w:delText>
        </w:r>
      </w:del>
      <w:r w:rsidRPr="008859BA">
        <w:rPr>
          <w:lang w:val="fr-BE"/>
        </w:rPr>
        <w:t xml:space="preserve">nous un </w:t>
      </w:r>
      <w:proofErr w:type="spellStart"/>
      <w:r w:rsidRPr="008859BA">
        <w:rPr>
          <w:lang w:val="fr-BE"/>
        </w:rPr>
        <w:t>cup</w:t>
      </w:r>
      <w:proofErr w:type="spellEnd"/>
      <w:r w:rsidRPr="008859BA">
        <w:rPr>
          <w:lang w:val="fr-BE"/>
        </w:rPr>
        <w:t xml:space="preserve"> </w:t>
      </w:r>
      <w:proofErr w:type="spellStart"/>
      <w:r w:rsidRPr="008859BA">
        <w:rPr>
          <w:lang w:val="fr-BE"/>
        </w:rPr>
        <w:t>song</w:t>
      </w:r>
      <w:proofErr w:type="spellEnd"/>
      <w:r w:rsidRPr="008859BA">
        <w:rPr>
          <w:lang w:val="fr-BE"/>
        </w:rPr>
        <w:t xml:space="preserve"> (si tu ne sais pas ce que c'est, va voir sur YouTube</w:t>
      </w:r>
      <w:ins w:id="164" w:author="Mathilda Passanisi" w:date="2020-08-16T12:03:00Z">
        <w:r w:rsidR="00DA68B9">
          <w:rPr>
            <w:lang w:val="fr-BE"/>
          </w:rPr>
          <w:t> </w:t>
        </w:r>
        <w:r w:rsidR="00DA68B9" w:rsidRPr="00DA68B9">
          <w:rPr>
            <mc:AlternateContent>
              <mc:Choice Requires="w16se"/>
              <mc:Fallback>
                <w:rFonts w:ascii="Segoe UI Emoji" w:eastAsia="Segoe UI Emoji" w:hAnsi="Segoe UI Emoji" w:cs="Segoe UI Emoji"/>
              </mc:Fallback>
            </mc:AlternateContent>
            <w:lang w:val="fr-BE"/>
          </w:rPr>
          <mc:AlternateContent>
            <mc:Choice Requires="w16se">
              <w16se:symEx w16se:font="Segoe UI Emoji" w16se:char="1F609"/>
            </mc:Choice>
            <mc:Fallback>
              <w:t>😉</w:t>
            </mc:Fallback>
          </mc:AlternateContent>
        </w:r>
      </w:ins>
      <w:r w:rsidRPr="008859BA">
        <w:rPr>
          <w:lang w:val="fr-BE"/>
        </w:rPr>
        <w:t>)</w:t>
      </w:r>
    </w:p>
    <w:p w14:paraId="2D1236B7" w14:textId="0E11D18B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Montre</w:t>
      </w:r>
      <w:ins w:id="165" w:author="Mathilda Passanisi" w:date="2020-08-16T12:03:00Z">
        <w:r w:rsidR="00DA68B9">
          <w:rPr>
            <w:lang w:val="fr-BE"/>
          </w:rPr>
          <w:t>-</w:t>
        </w:r>
      </w:ins>
      <w:del w:id="166" w:author="Mathilda Passanisi" w:date="2020-08-16T12:03:00Z">
        <w:r w:rsidRPr="008859BA" w:rsidDel="00DA68B9">
          <w:rPr>
            <w:lang w:val="fr-BE"/>
          </w:rPr>
          <w:delText xml:space="preserve"> </w:delText>
        </w:r>
      </w:del>
      <w:r w:rsidRPr="008859BA">
        <w:rPr>
          <w:lang w:val="fr-BE"/>
        </w:rPr>
        <w:t>nous ton plus grand talent</w:t>
      </w:r>
    </w:p>
    <w:p w14:paraId="2EC9E824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 xml:space="preserve">Fais un appel vidéo avec </w:t>
      </w:r>
      <w:proofErr w:type="spellStart"/>
      <w:proofErr w:type="gramStart"/>
      <w:r w:rsidRPr="008859BA">
        <w:rPr>
          <w:lang w:val="fr-BE"/>
        </w:rPr>
        <w:t>un.e</w:t>
      </w:r>
      <w:proofErr w:type="spellEnd"/>
      <w:proofErr w:type="gramEnd"/>
      <w:r w:rsidRPr="008859BA">
        <w:rPr>
          <w:lang w:val="fr-BE"/>
        </w:rPr>
        <w:t xml:space="preserve"> </w:t>
      </w:r>
      <w:proofErr w:type="spellStart"/>
      <w:r w:rsidRPr="008859BA">
        <w:rPr>
          <w:lang w:val="fr-BE"/>
        </w:rPr>
        <w:t>scout.e</w:t>
      </w:r>
      <w:proofErr w:type="spellEnd"/>
      <w:r w:rsidRPr="008859BA">
        <w:rPr>
          <w:lang w:val="fr-BE"/>
        </w:rPr>
        <w:t>/guide/</w:t>
      </w:r>
      <w:proofErr w:type="spellStart"/>
      <w:r w:rsidRPr="008859BA">
        <w:rPr>
          <w:lang w:val="fr-BE"/>
        </w:rPr>
        <w:t>patro</w:t>
      </w:r>
      <w:proofErr w:type="spellEnd"/>
      <w:r w:rsidRPr="008859BA">
        <w:rPr>
          <w:lang w:val="fr-BE"/>
        </w:rPr>
        <w:t xml:space="preserve"> d'une autre unité pour vous raconter vos camps</w:t>
      </w:r>
    </w:p>
    <w:p w14:paraId="12DB88DE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 xml:space="preserve">Tu as une particularité physique unique? </w:t>
      </w:r>
      <w:proofErr w:type="gramStart"/>
      <w:r w:rsidRPr="008859BA">
        <w:rPr>
          <w:lang w:val="fr-BE"/>
        </w:rPr>
        <w:t>Montre-la nous</w:t>
      </w:r>
      <w:proofErr w:type="gramEnd"/>
      <w:r w:rsidRPr="008859BA">
        <w:rPr>
          <w:lang w:val="fr-BE"/>
        </w:rPr>
        <w:t xml:space="preserve"> !</w:t>
      </w:r>
    </w:p>
    <w:p w14:paraId="0B1E73AF" w14:textId="48C1E4B0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proofErr w:type="gramStart"/>
      <w:r w:rsidRPr="008859BA">
        <w:rPr>
          <w:lang w:val="fr-BE"/>
        </w:rPr>
        <w:t>Résume en</w:t>
      </w:r>
      <w:proofErr w:type="gramEnd"/>
      <w:r w:rsidRPr="008859BA">
        <w:rPr>
          <w:lang w:val="fr-BE"/>
        </w:rPr>
        <w:t xml:space="preserve"> un dessin ton film, ta série ou ton livre préféré</w:t>
      </w:r>
      <w:ins w:id="167" w:author="Mathilda Passanisi" w:date="2020-08-16T12:04:00Z">
        <w:r w:rsidR="00DA68B9">
          <w:rPr>
            <w:lang w:val="fr-BE"/>
          </w:rPr>
          <w:t xml:space="preserve">. </w:t>
        </w:r>
      </w:ins>
      <w:del w:id="168" w:author="Mathilda Passanisi" w:date="2020-08-16T12:04:00Z">
        <w:r w:rsidRPr="008859BA" w:rsidDel="00DA68B9">
          <w:rPr>
            <w:lang w:val="fr-BE"/>
          </w:rPr>
          <w:delText>, o</w:delText>
        </w:r>
      </w:del>
      <w:ins w:id="169" w:author="Mathilda Passanisi" w:date="2020-08-16T12:04:00Z">
        <w:r w:rsidR="00DA68B9">
          <w:rPr>
            <w:lang w:val="fr-BE"/>
          </w:rPr>
          <w:t>O</w:t>
        </w:r>
      </w:ins>
      <w:r w:rsidRPr="008859BA">
        <w:rPr>
          <w:lang w:val="fr-BE"/>
        </w:rPr>
        <w:t>n devra deviner</w:t>
      </w:r>
    </w:p>
    <w:p w14:paraId="2A48BB8B" w14:textId="516F1CD6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Montre</w:t>
      </w:r>
      <w:ins w:id="170" w:author="Mathilda Passanisi" w:date="2020-08-16T12:04:00Z">
        <w:r w:rsidR="00DA68B9">
          <w:rPr>
            <w:lang w:val="fr-BE"/>
          </w:rPr>
          <w:t>-</w:t>
        </w:r>
      </w:ins>
      <w:del w:id="171" w:author="Mathilda Passanisi" w:date="2020-08-16T12:04:00Z">
        <w:r w:rsidRPr="008859BA" w:rsidDel="00DA68B9">
          <w:rPr>
            <w:lang w:val="fr-BE"/>
          </w:rPr>
          <w:delText xml:space="preserve"> </w:delText>
        </w:r>
      </w:del>
      <w:r w:rsidRPr="008859BA">
        <w:rPr>
          <w:lang w:val="fr-BE"/>
        </w:rPr>
        <w:t xml:space="preserve">nous ta plus belle danse </w:t>
      </w:r>
      <w:proofErr w:type="spellStart"/>
      <w:r w:rsidRPr="008859BA">
        <w:rPr>
          <w:lang w:val="fr-BE"/>
        </w:rPr>
        <w:t>Fortnite</w:t>
      </w:r>
      <w:proofErr w:type="spellEnd"/>
    </w:p>
    <w:p w14:paraId="434F9B76" w14:textId="04AC395C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Invente un code secret et écris</w:t>
      </w:r>
      <w:ins w:id="172" w:author="Mathilda Passanisi" w:date="2020-08-16T12:04:00Z">
        <w:r w:rsidR="00DA68B9">
          <w:rPr>
            <w:lang w:val="fr-BE"/>
          </w:rPr>
          <w:t>-</w:t>
        </w:r>
      </w:ins>
      <w:del w:id="173" w:author="Mathilda Passanisi" w:date="2020-08-16T12:04:00Z">
        <w:r w:rsidRPr="008859BA" w:rsidDel="00DA68B9">
          <w:rPr>
            <w:lang w:val="fr-BE"/>
          </w:rPr>
          <w:delText xml:space="preserve"> </w:delText>
        </w:r>
      </w:del>
      <w:r w:rsidRPr="008859BA">
        <w:rPr>
          <w:lang w:val="fr-BE"/>
        </w:rPr>
        <w:t>nous une phrase à décode</w:t>
      </w:r>
      <w:ins w:id="174" w:author="Mathilda Passanisi" w:date="2020-08-16T12:04:00Z">
        <w:r w:rsidR="00DA68B9">
          <w:rPr>
            <w:lang w:val="fr-BE"/>
          </w:rPr>
          <w:t>r</w:t>
        </w:r>
      </w:ins>
    </w:p>
    <w:p w14:paraId="600BE125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Dépose du pain sec dans ton jardin pour nourrir les oiseaux (n'oublie pas de les observer quand ils viendront déguster ce festin)</w:t>
      </w:r>
    </w:p>
    <w:p w14:paraId="42C93C21" w14:textId="5E213A83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Fabrique un beau bijou pour toi-même ou un proche (bracelet, bague, collier,</w:t>
      </w:r>
      <w:ins w:id="175" w:author="Mathilda Passanisi" w:date="2020-08-16T12:04:00Z">
        <w:r w:rsidR="00DA68B9">
          <w:rPr>
            <w:lang w:val="fr-BE"/>
          </w:rPr>
          <w:t xml:space="preserve"> </w:t>
        </w:r>
      </w:ins>
      <w:r w:rsidRPr="008859BA">
        <w:rPr>
          <w:lang w:val="fr-BE"/>
        </w:rPr>
        <w:t>...)</w:t>
      </w:r>
    </w:p>
    <w:p w14:paraId="3D14A936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Fais de la pâte à sel</w:t>
      </w:r>
    </w:p>
    <w:p w14:paraId="5CAC53AF" w14:textId="7FA8EC68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Filme</w:t>
      </w:r>
      <w:ins w:id="176" w:author="Mathilda Passanisi" w:date="2020-08-16T12:04:00Z">
        <w:r w:rsidR="00DA68B9">
          <w:rPr>
            <w:lang w:val="fr-BE"/>
          </w:rPr>
          <w:t>-</w:t>
        </w:r>
      </w:ins>
      <w:del w:id="177" w:author="Mathilda Passanisi" w:date="2020-08-16T12:04:00Z">
        <w:r w:rsidRPr="008859BA" w:rsidDel="00DA68B9">
          <w:rPr>
            <w:lang w:val="fr-BE"/>
          </w:rPr>
          <w:delText xml:space="preserve"> </w:delText>
        </w:r>
      </w:del>
      <w:r w:rsidRPr="008859BA">
        <w:rPr>
          <w:lang w:val="fr-BE"/>
        </w:rPr>
        <w:t>toi en train de nous raconter ta meilleure blague</w:t>
      </w:r>
    </w:p>
    <w:p w14:paraId="5A133CF6" w14:textId="0E8254E9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Fais voyager ton foulard ! Envoie</w:t>
      </w:r>
      <w:ins w:id="178" w:author="Mathilda Passanisi" w:date="2020-08-16T12:04:00Z">
        <w:r w:rsidR="00DA68B9">
          <w:rPr>
            <w:lang w:val="fr-BE"/>
          </w:rPr>
          <w:t>-</w:t>
        </w:r>
      </w:ins>
      <w:del w:id="179" w:author="Mathilda Passanisi" w:date="2020-08-16T12:04:00Z">
        <w:r w:rsidRPr="008859BA" w:rsidDel="00DA68B9">
          <w:rPr>
            <w:lang w:val="fr-BE"/>
          </w:rPr>
          <w:delText xml:space="preserve"> </w:delText>
        </w:r>
      </w:del>
      <w:r w:rsidRPr="008859BA">
        <w:rPr>
          <w:lang w:val="fr-BE"/>
        </w:rPr>
        <w:t>nous des photos de lui dans 5 beaux endroits différents (lors de balades, de visites touristiques, de baignades, ...)</w:t>
      </w:r>
    </w:p>
    <w:p w14:paraId="2F1681C9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Écris un petit mot de remerciement à quelqu'un (pas forcément quelqu'un des scouts) pour lui exprimer ta gratitude (pour ce que tu veux)</w:t>
      </w:r>
    </w:p>
    <w:p w14:paraId="0D7DBC63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Choisis une posture de yoga et hop, envoie-nous une photo de toi dans cette posture</w:t>
      </w:r>
    </w:p>
    <w:p w14:paraId="2BB0D691" w14:textId="16C44BBC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 xml:space="preserve">Fais un </w:t>
      </w:r>
      <w:ins w:id="180" w:author="Mathilda Passanisi" w:date="2020-08-16T12:05:00Z">
        <w:r w:rsidR="00DA68B9">
          <w:rPr>
            <w:lang w:val="fr-BE"/>
          </w:rPr>
          <w:t>R</w:t>
        </w:r>
      </w:ins>
      <w:del w:id="181" w:author="Mathilda Passanisi" w:date="2020-08-16T12:05:00Z">
        <w:r w:rsidRPr="008859BA" w:rsidDel="00DA68B9">
          <w:rPr>
            <w:lang w:val="fr-BE"/>
          </w:rPr>
          <w:delText>r</w:delText>
        </w:r>
      </w:del>
      <w:r w:rsidRPr="008859BA">
        <w:rPr>
          <w:lang w:val="fr-BE"/>
        </w:rPr>
        <w:t xml:space="preserve">un boy run chez toi ! (Si tu ne sais pas ce que c'est et que tu veux essayer, demande-nous et on trouvera bien des animateurs </w:t>
      </w:r>
      <w:r>
        <w:rPr>
          <w:lang w:val="fr-BE"/>
        </w:rPr>
        <w:t>pour te faire une démonstration</w:t>
      </w:r>
      <w:ins w:id="182" w:author="Mathilda Passanisi" w:date="2020-08-16T12:05:00Z">
        <w:r w:rsidR="00DA68B9">
          <w:rPr>
            <w:lang w:val="fr-BE"/>
          </w:rPr>
          <w:t> </w:t>
        </w:r>
        <w:r w:rsidR="00DA68B9" w:rsidRPr="00DA68B9">
          <w:rPr>
            <mc:AlternateContent>
              <mc:Choice Requires="w16se"/>
              <mc:Fallback>
                <w:rFonts w:ascii="Segoe UI Emoji" w:eastAsia="Segoe UI Emoji" w:hAnsi="Segoe UI Emoji" w:cs="Segoe UI Emoji"/>
              </mc:Fallback>
            </mc:AlternateContent>
            <w:lang w:val="fr-BE"/>
          </w:rPr>
          <mc:AlternateContent>
            <mc:Choice Requires="w16se">
              <w16se:symEx w16se:font="Segoe UI Emoji" w16se:char="1F609"/>
            </mc:Choice>
            <mc:Fallback>
              <w:t>😉</w:t>
            </mc:Fallback>
          </mc:AlternateContent>
        </w:r>
      </w:ins>
      <w:r>
        <w:rPr>
          <w:lang w:val="fr-BE"/>
        </w:rPr>
        <w:t>)</w:t>
      </w:r>
    </w:p>
    <w:p w14:paraId="3A243FC9" w14:textId="77777777" w:rsidR="008859BA" w:rsidRDefault="008859BA" w:rsidP="008859BA">
      <w:pPr>
        <w:pStyle w:val="Paragraphedeliste"/>
        <w:numPr>
          <w:ilvl w:val="0"/>
          <w:numId w:val="2"/>
        </w:numPr>
        <w:rPr>
          <w:lang w:val="fr-BE"/>
        </w:rPr>
      </w:pPr>
      <w:r w:rsidRPr="008859BA">
        <w:rPr>
          <w:lang w:val="fr-BE"/>
        </w:rPr>
        <w:t>Organise une gym du matin en famille</w:t>
      </w:r>
    </w:p>
    <w:p w14:paraId="1BAFC3F5" w14:textId="77777777" w:rsidR="00543EC2" w:rsidRDefault="00543EC2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Dessine en BD une histoire que tu as vécue aux scouts</w:t>
      </w:r>
      <w:del w:id="183" w:author="Mathilda Passanisi" w:date="2020-08-16T12:05:00Z">
        <w:r w:rsidDel="00DA68B9">
          <w:rPr>
            <w:lang w:val="fr-BE"/>
          </w:rPr>
          <w:delText xml:space="preserve">. </w:delText>
        </w:r>
      </w:del>
    </w:p>
    <w:p w14:paraId="40FD61D9" w14:textId="77777777" w:rsidR="00543EC2" w:rsidRDefault="00543EC2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Apprends à tes parents à faire un </w:t>
      </w:r>
      <w:proofErr w:type="spellStart"/>
      <w:r>
        <w:rPr>
          <w:lang w:val="fr-BE"/>
        </w:rPr>
        <w:t>brelage</w:t>
      </w:r>
      <w:proofErr w:type="spellEnd"/>
      <w:r>
        <w:rPr>
          <w:lang w:val="fr-BE"/>
        </w:rPr>
        <w:t xml:space="preserve"> et montre-nous le résultat</w:t>
      </w:r>
      <w:del w:id="184" w:author="Mathilda Passanisi" w:date="2020-08-16T12:05:00Z">
        <w:r w:rsidDel="00DA68B9">
          <w:rPr>
            <w:lang w:val="fr-BE"/>
          </w:rPr>
          <w:delText>.</w:delText>
        </w:r>
      </w:del>
      <w:r>
        <w:rPr>
          <w:lang w:val="fr-BE"/>
        </w:rPr>
        <w:t xml:space="preserve"> </w:t>
      </w:r>
    </w:p>
    <w:p w14:paraId="539FA57C" w14:textId="77777777" w:rsidR="00543EC2" w:rsidRDefault="00543EC2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Invente une nouvelle chanson de rassemblement pour ta section </w:t>
      </w:r>
    </w:p>
    <w:p w14:paraId="2E9C7637" w14:textId="49774938" w:rsidR="00543EC2" w:rsidRDefault="009273F3" w:rsidP="008859BA">
      <w:pPr>
        <w:pStyle w:val="Paragraphedeliste"/>
        <w:numPr>
          <w:ilvl w:val="0"/>
          <w:numId w:val="2"/>
        </w:numPr>
        <w:rPr>
          <w:lang w:val="fr-BE"/>
        </w:rPr>
      </w:pPr>
      <w:ins w:id="185" w:author="Philippe Hubner" w:date="2020-08-16T12:36:00Z">
        <w:r>
          <w:rPr>
            <w:lang w:val="fr-BE"/>
          </w:rPr>
          <w:lastRenderedPageBreak/>
          <w:t>Tu es engagé comme nouveau monsieur ou madame météo, enregistre toi pour nous donner ton premier bulletin météo</w:t>
        </w:r>
      </w:ins>
      <w:ins w:id="186" w:author="Philippe Hubner" w:date="2020-08-16T12:37:00Z">
        <w:r>
          <w:rPr>
            <w:lang w:val="fr-BE"/>
          </w:rPr>
          <w:t>.</w:t>
        </w:r>
      </w:ins>
      <w:bookmarkStart w:id="187" w:name="_GoBack"/>
      <w:bookmarkEnd w:id="187"/>
      <w:del w:id="188" w:author="Philippe Hubner" w:date="2020-08-16T12:35:00Z">
        <w:r w:rsidR="00543EC2" w:rsidDel="009273F3">
          <w:rPr>
            <w:lang w:val="fr-BE"/>
          </w:rPr>
          <w:delText xml:space="preserve">Raconte le meilleur souvenir de ton camp dans une vidéo. </w:delText>
        </w:r>
      </w:del>
    </w:p>
    <w:p w14:paraId="436FF299" w14:textId="77777777" w:rsidR="00543EC2" w:rsidRDefault="00543EC2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Dessine 5 monuments connus dans le monde</w:t>
      </w:r>
    </w:p>
    <w:p w14:paraId="38BAB086" w14:textId="77777777" w:rsidR="00543EC2" w:rsidRDefault="00543EC2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Regarde en famille le dessin animé du livre de la jungle</w:t>
      </w:r>
    </w:p>
    <w:p w14:paraId="6D12CF75" w14:textId="77777777" w:rsidR="008859BA" w:rsidRDefault="00543EC2" w:rsidP="008859BA">
      <w:pPr>
        <w:pStyle w:val="Paragraphedeliste"/>
        <w:numPr>
          <w:ilvl w:val="0"/>
          <w:numId w:val="2"/>
        </w:numPr>
        <w:rPr>
          <w:lang w:val="fr-BE"/>
        </w:rPr>
      </w:pPr>
      <w:del w:id="189" w:author="Mathilda Passanisi" w:date="2020-08-16T12:05:00Z">
        <w:r w:rsidDel="00DA68B9">
          <w:rPr>
            <w:lang w:val="fr-BE"/>
          </w:rPr>
          <w:delText xml:space="preserve"> </w:delText>
        </w:r>
      </w:del>
      <w:r>
        <w:rPr>
          <w:lang w:val="fr-BE"/>
        </w:rPr>
        <w:t>Essaye un sport que tu n’as jamais fait</w:t>
      </w:r>
    </w:p>
    <w:p w14:paraId="05AD9FFD" w14:textId="77777777" w:rsidR="00543EC2" w:rsidRDefault="00543EC2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Joue à un jeu de société avec ta famille </w:t>
      </w:r>
    </w:p>
    <w:p w14:paraId="70DF5059" w14:textId="77777777" w:rsidR="00543EC2" w:rsidRDefault="002207CE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Organise un blind test avec ta famille</w:t>
      </w:r>
    </w:p>
    <w:p w14:paraId="421A6350" w14:textId="77777777" w:rsidR="008818C1" w:rsidRDefault="00CA70C4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Invente un nouvel instrument de musique </w:t>
      </w:r>
    </w:p>
    <w:p w14:paraId="0960CD02" w14:textId="77777777" w:rsidR="00CA70C4" w:rsidRDefault="00CA70C4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Imagine une invention qui pourrait régler le problème de la famine dans le monde</w:t>
      </w:r>
      <w:del w:id="190" w:author="Mathilda Passanisi" w:date="2020-08-16T12:06:00Z">
        <w:r w:rsidDel="00DA68B9">
          <w:rPr>
            <w:lang w:val="fr-BE"/>
          </w:rPr>
          <w:delText xml:space="preserve">. </w:delText>
        </w:r>
      </w:del>
    </w:p>
    <w:p w14:paraId="61A56A24" w14:textId="77777777" w:rsidR="00CA70C4" w:rsidRDefault="00CA70C4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Construis un château fort dans ta chambre et montre-le-nous</w:t>
      </w:r>
    </w:p>
    <w:p w14:paraId="21E5CB8F" w14:textId="77777777" w:rsidR="00CA70C4" w:rsidRDefault="00CA70C4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Apprends à dire « J’adore les scouts » en 10 langues différentes et filme-toi pour nous les dire</w:t>
      </w:r>
    </w:p>
    <w:p w14:paraId="07BEF6AF" w14:textId="77777777" w:rsidR="00CA70C4" w:rsidRDefault="00CA70C4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Renseigne-toi sur Baden Powell et filme-toi en nous expliquant un peu sa vie et comment il a créé les scouts</w:t>
      </w:r>
      <w:del w:id="191" w:author="Mathilda Passanisi" w:date="2020-08-16T12:06:00Z">
        <w:r w:rsidDel="00DA68B9">
          <w:rPr>
            <w:lang w:val="fr-BE"/>
          </w:rPr>
          <w:delText xml:space="preserve">. </w:delText>
        </w:r>
      </w:del>
    </w:p>
    <w:p w14:paraId="440A40DC" w14:textId="49ECEB35" w:rsidR="00CA70C4" w:rsidRDefault="00E803AD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Donne une énigme que </w:t>
      </w:r>
      <w:proofErr w:type="spellStart"/>
      <w:r>
        <w:rPr>
          <w:lang w:val="fr-BE"/>
        </w:rPr>
        <w:t>Clumber</w:t>
      </w:r>
      <w:proofErr w:type="spellEnd"/>
      <w:r>
        <w:rPr>
          <w:lang w:val="fr-BE"/>
        </w:rPr>
        <w:t xml:space="preserve"> et </w:t>
      </w:r>
      <w:proofErr w:type="spellStart"/>
      <w:r>
        <w:rPr>
          <w:lang w:val="fr-BE"/>
        </w:rPr>
        <w:t>Cumatanga</w:t>
      </w:r>
      <w:proofErr w:type="spellEnd"/>
      <w:r>
        <w:rPr>
          <w:lang w:val="fr-BE"/>
        </w:rPr>
        <w:t xml:space="preserve"> ne pourront pas résoudre en moins de 24h et sans l’aide de personne</w:t>
      </w:r>
      <w:del w:id="192" w:author="Mathilda Passanisi" w:date="2020-08-16T12:06:00Z">
        <w:r w:rsidDel="00DA68B9">
          <w:rPr>
            <w:lang w:val="fr-BE"/>
          </w:rPr>
          <w:delText>.</w:delText>
        </w:r>
      </w:del>
      <w:r>
        <w:rPr>
          <w:lang w:val="fr-BE"/>
        </w:rPr>
        <w:t xml:space="preserve"> (</w:t>
      </w:r>
      <w:ins w:id="193" w:author="Mathilda Passanisi" w:date="2020-08-16T12:06:00Z">
        <w:r w:rsidR="00DA68B9">
          <w:rPr>
            <w:lang w:val="fr-BE"/>
          </w:rPr>
          <w:t>o</w:t>
        </w:r>
      </w:ins>
      <w:del w:id="194" w:author="Mathilda Passanisi" w:date="2020-08-16T12:06:00Z">
        <w:r w:rsidDel="00DA68B9">
          <w:rPr>
            <w:lang w:val="fr-BE"/>
          </w:rPr>
          <w:delText>O</w:delText>
        </w:r>
      </w:del>
      <w:r>
        <w:rPr>
          <w:lang w:val="fr-BE"/>
        </w:rPr>
        <w:t>n s’</w:t>
      </w:r>
      <w:del w:id="195" w:author="Mathilda Passanisi" w:date="2020-08-16T12:06:00Z">
        <w:r w:rsidDel="00DA68B9">
          <w:rPr>
            <w:lang w:val="fr-BE"/>
          </w:rPr>
          <w:delText xml:space="preserve">y </w:delText>
        </w:r>
      </w:del>
      <w:r>
        <w:rPr>
          <w:lang w:val="fr-BE"/>
        </w:rPr>
        <w:t>engage</w:t>
      </w:r>
      <w:ins w:id="196" w:author="Mathilda Passanisi" w:date="2020-08-16T12:06:00Z">
        <w:r w:rsidR="00DA68B9">
          <w:rPr>
            <w:lang w:val="fr-BE"/>
          </w:rPr>
          <w:t xml:space="preserve"> à ne pas tricher !</w:t>
        </w:r>
      </w:ins>
      <w:r>
        <w:rPr>
          <w:lang w:val="fr-BE"/>
        </w:rPr>
        <w:t xml:space="preserve">) </w:t>
      </w:r>
    </w:p>
    <w:p w14:paraId="586714FB" w14:textId="77777777" w:rsidR="00E803AD" w:rsidRDefault="009D29B3" w:rsidP="008859BA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Dessine un labyrinthe de la taille d’une feuille A4</w:t>
      </w:r>
    </w:p>
    <w:p w14:paraId="059CD1F4" w14:textId="77777777" w:rsidR="009D29B3" w:rsidRDefault="009D29B3" w:rsidP="009D29B3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Fais une tour avec 20 objets différents</w:t>
      </w:r>
    </w:p>
    <w:p w14:paraId="6C2F3F47" w14:textId="77777777" w:rsidR="009D29B3" w:rsidRDefault="002E532A" w:rsidP="009D29B3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Apprends à mélanger un jeu de cartes de 4 manières différentes et montre-nous en vidéo</w:t>
      </w:r>
    </w:p>
    <w:p w14:paraId="6B9B6520" w14:textId="77777777" w:rsidR="002E532A" w:rsidRDefault="002E532A" w:rsidP="009D29B3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Trouve 20 objets rouges (avec QUE du rouge dessus) </w:t>
      </w:r>
    </w:p>
    <w:p w14:paraId="438370D7" w14:textId="18CB4460" w:rsidR="002E532A" w:rsidRDefault="00E00D1F" w:rsidP="009D29B3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197" w:author="Mathilda Passanisi" w:date="2020-08-16T12:07:00Z">
        <w:r w:rsidR="00DA68B9">
          <w:rPr>
            <w:lang w:val="fr-BE"/>
          </w:rPr>
          <w:t>s</w:t>
        </w:r>
      </w:ins>
      <w:del w:id="198" w:author="Mathilda Passanisi" w:date="2020-08-16T12:07:00Z">
        <w:r w:rsidDel="00DA68B9">
          <w:rPr>
            <w:lang w:val="fr-BE"/>
          </w:rPr>
          <w:delText>re</w:delText>
        </w:r>
      </w:del>
      <w:r>
        <w:rPr>
          <w:lang w:val="fr-BE"/>
        </w:rPr>
        <w:t xml:space="preserve"> un tour de magie et </w:t>
      </w:r>
      <w:del w:id="199" w:author="Mathilda Passanisi" w:date="2020-08-16T12:07:00Z">
        <w:r w:rsidDel="00DA68B9">
          <w:rPr>
            <w:lang w:val="fr-BE"/>
          </w:rPr>
          <w:delText xml:space="preserve">le </w:delText>
        </w:r>
      </w:del>
      <w:r>
        <w:rPr>
          <w:lang w:val="fr-BE"/>
        </w:rPr>
        <w:t>filme</w:t>
      </w:r>
      <w:ins w:id="200" w:author="Mathilda Passanisi" w:date="2020-08-16T12:07:00Z">
        <w:r w:rsidR="00DA68B9">
          <w:rPr>
            <w:lang w:val="fr-BE"/>
          </w:rPr>
          <w:t>-le</w:t>
        </w:r>
      </w:ins>
      <w:del w:id="201" w:author="Mathilda Passanisi" w:date="2020-08-16T12:07:00Z">
        <w:r w:rsidDel="00DA68B9">
          <w:rPr>
            <w:lang w:val="fr-BE"/>
          </w:rPr>
          <w:delText>r</w:delText>
        </w:r>
      </w:del>
    </w:p>
    <w:p w14:paraId="248CB775" w14:textId="41154CEF" w:rsidR="00E00D1F" w:rsidRDefault="00E00D1F" w:rsidP="009D29B3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Présente</w:t>
      </w:r>
      <w:ins w:id="202" w:author="Mathilda Passanisi" w:date="2020-08-16T12:07:00Z">
        <w:r w:rsidR="00DA68B9">
          <w:rPr>
            <w:lang w:val="fr-BE"/>
          </w:rPr>
          <w:t xml:space="preserve"> </w:t>
        </w:r>
      </w:ins>
      <w:del w:id="203" w:author="Mathilda Passanisi" w:date="2020-08-16T12:07:00Z">
        <w:r w:rsidDel="00DA68B9">
          <w:rPr>
            <w:lang w:val="fr-BE"/>
          </w:rPr>
          <w:delText xml:space="preserve">r </w:delText>
        </w:r>
      </w:del>
      <w:ins w:id="204" w:author="Mathilda Passanisi" w:date="2020-08-16T12:07:00Z">
        <w:r w:rsidR="00DA68B9">
          <w:rPr>
            <w:lang w:val="fr-BE"/>
          </w:rPr>
          <w:t>t</w:t>
        </w:r>
      </w:ins>
      <w:del w:id="205" w:author="Mathilda Passanisi" w:date="2020-08-16T12:07:00Z">
        <w:r w:rsidDel="00DA68B9">
          <w:rPr>
            <w:lang w:val="fr-BE"/>
          </w:rPr>
          <w:delText>s</w:delText>
        </w:r>
      </w:del>
      <w:r>
        <w:rPr>
          <w:lang w:val="fr-BE"/>
        </w:rPr>
        <w:t>on animal de compagnie en vidéo</w:t>
      </w:r>
    </w:p>
    <w:p w14:paraId="4566C4B1" w14:textId="4B47EBA1" w:rsidR="00E00D1F" w:rsidRDefault="00E00D1F" w:rsidP="009D29B3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Dessine</w:t>
      </w:r>
      <w:del w:id="206" w:author="Mathilda Passanisi" w:date="2020-08-16T12:07:00Z">
        <w:r w:rsidDel="00DA68B9">
          <w:rPr>
            <w:lang w:val="fr-BE"/>
          </w:rPr>
          <w:delText>r</w:delText>
        </w:r>
      </w:del>
      <w:r>
        <w:rPr>
          <w:lang w:val="fr-BE"/>
        </w:rPr>
        <w:t xml:space="preserve"> 5 animaux différents et </w:t>
      </w:r>
      <w:del w:id="207" w:author="Mathilda Passanisi" w:date="2020-08-16T12:07:00Z">
        <w:r w:rsidDel="00DA68B9">
          <w:rPr>
            <w:lang w:val="fr-BE"/>
          </w:rPr>
          <w:delText xml:space="preserve">nous </w:delText>
        </w:r>
      </w:del>
      <w:r>
        <w:rPr>
          <w:lang w:val="fr-BE"/>
        </w:rPr>
        <w:t>envo</w:t>
      </w:r>
      <w:ins w:id="208" w:author="Mathilda Passanisi" w:date="2020-08-16T12:07:00Z">
        <w:r w:rsidR="00DA68B9">
          <w:rPr>
            <w:lang w:val="fr-BE"/>
          </w:rPr>
          <w:t>ie-nous</w:t>
        </w:r>
      </w:ins>
      <w:del w:id="209" w:author="Mathilda Passanisi" w:date="2020-08-16T12:07:00Z">
        <w:r w:rsidDel="00DA68B9">
          <w:rPr>
            <w:lang w:val="fr-BE"/>
          </w:rPr>
          <w:delText>yer</w:delText>
        </w:r>
      </w:del>
      <w:r>
        <w:rPr>
          <w:lang w:val="fr-BE"/>
        </w:rPr>
        <w:t xml:space="preserve"> une photo</w:t>
      </w:r>
    </w:p>
    <w:p w14:paraId="12949531" w14:textId="21276CE3" w:rsidR="002A4358" w:rsidRDefault="00E00D1F" w:rsidP="002A4358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Fai</w:t>
      </w:r>
      <w:ins w:id="210" w:author="Mathilda Passanisi" w:date="2020-08-16T12:07:00Z">
        <w:r w:rsidR="00DA68B9">
          <w:rPr>
            <w:lang w:val="fr-BE"/>
          </w:rPr>
          <w:t>s</w:t>
        </w:r>
      </w:ins>
      <w:del w:id="211" w:author="Mathilda Passanisi" w:date="2020-08-16T12:07:00Z">
        <w:r w:rsidDel="00DA68B9">
          <w:rPr>
            <w:lang w:val="fr-BE"/>
          </w:rPr>
          <w:delText>re</w:delText>
        </w:r>
      </w:del>
      <w:r>
        <w:rPr>
          <w:lang w:val="fr-BE"/>
        </w:rPr>
        <w:t xml:space="preserve"> des marshmallows fondus sur un feu</w:t>
      </w:r>
    </w:p>
    <w:p w14:paraId="692C38F0" w14:textId="451174A3" w:rsidR="002A4345" w:rsidRPr="002A4345" w:rsidRDefault="00E00D1F" w:rsidP="002A4345">
      <w:pPr>
        <w:pStyle w:val="Paragraphedeliste"/>
        <w:numPr>
          <w:ilvl w:val="0"/>
          <w:numId w:val="2"/>
        </w:numPr>
        <w:ind w:left="567"/>
        <w:rPr>
          <w:lang w:val="fr-BE"/>
        </w:rPr>
      </w:pPr>
      <w:r w:rsidRPr="002A4358">
        <w:rPr>
          <w:lang w:val="fr-BE"/>
        </w:rPr>
        <w:t>Trouve</w:t>
      </w:r>
      <w:del w:id="212" w:author="Mathilda Passanisi" w:date="2020-08-16T12:07:00Z">
        <w:r w:rsidRPr="002A4358" w:rsidDel="00DA68B9">
          <w:rPr>
            <w:lang w:val="fr-BE"/>
          </w:rPr>
          <w:delText>r</w:delText>
        </w:r>
      </w:del>
      <w:r w:rsidRPr="002A4358">
        <w:rPr>
          <w:lang w:val="fr-BE"/>
        </w:rPr>
        <w:t>/fabrique</w:t>
      </w:r>
      <w:del w:id="213" w:author="Mathilda Passanisi" w:date="2020-08-16T12:07:00Z">
        <w:r w:rsidRPr="002A4358" w:rsidDel="00DA68B9">
          <w:rPr>
            <w:lang w:val="fr-BE"/>
          </w:rPr>
          <w:delText>r</w:delText>
        </w:r>
      </w:del>
      <w:r w:rsidRPr="002A4358">
        <w:rPr>
          <w:lang w:val="fr-BE"/>
        </w:rPr>
        <w:t xml:space="preserve"> un nouveau badge à mettre sur </w:t>
      </w:r>
      <w:ins w:id="214" w:author="Mathilda Passanisi" w:date="2020-08-16T12:07:00Z">
        <w:r w:rsidR="00DA68B9">
          <w:rPr>
            <w:lang w:val="fr-BE"/>
          </w:rPr>
          <w:t>t</w:t>
        </w:r>
      </w:ins>
      <w:del w:id="215" w:author="Mathilda Passanisi" w:date="2020-08-16T12:07:00Z">
        <w:r w:rsidRPr="002A4358" w:rsidDel="00DA68B9">
          <w:rPr>
            <w:lang w:val="fr-BE"/>
          </w:rPr>
          <w:delText>s</w:delText>
        </w:r>
      </w:del>
      <w:r w:rsidRPr="002A4358">
        <w:rPr>
          <w:lang w:val="fr-BE"/>
        </w:rPr>
        <w:t xml:space="preserve">a chemise ou </w:t>
      </w:r>
      <w:ins w:id="216" w:author="Mathilda Passanisi" w:date="2020-08-16T12:07:00Z">
        <w:r w:rsidR="00DA68B9">
          <w:rPr>
            <w:lang w:val="fr-BE"/>
          </w:rPr>
          <w:t>t</w:t>
        </w:r>
      </w:ins>
      <w:del w:id="217" w:author="Mathilda Passanisi" w:date="2020-08-16T12:07:00Z">
        <w:r w:rsidRPr="002A4358" w:rsidDel="00DA68B9">
          <w:rPr>
            <w:lang w:val="fr-BE"/>
          </w:rPr>
          <w:delText>s</w:delText>
        </w:r>
      </w:del>
      <w:r w:rsidRPr="002A4358">
        <w:rPr>
          <w:lang w:val="fr-BE"/>
        </w:rPr>
        <w:t xml:space="preserve">on pull scout, </w:t>
      </w:r>
      <w:del w:id="218" w:author="Mathilda Passanisi" w:date="2020-08-16T12:07:00Z">
        <w:r w:rsidRPr="002A4358" w:rsidDel="00DA68B9">
          <w:rPr>
            <w:lang w:val="fr-BE"/>
          </w:rPr>
          <w:delText xml:space="preserve">nous le </w:delText>
        </w:r>
      </w:del>
      <w:r w:rsidRPr="002A4358">
        <w:rPr>
          <w:lang w:val="fr-BE"/>
        </w:rPr>
        <w:t>présente</w:t>
      </w:r>
      <w:ins w:id="219" w:author="Mathilda Passanisi" w:date="2020-08-16T12:08:00Z">
        <w:r w:rsidR="00DA68B9">
          <w:rPr>
            <w:lang w:val="fr-BE"/>
          </w:rPr>
          <w:t>-le nous</w:t>
        </w:r>
      </w:ins>
      <w:del w:id="220" w:author="Mathilda Passanisi" w:date="2020-08-16T12:08:00Z">
        <w:r w:rsidRPr="002A4358" w:rsidDel="00DA68B9">
          <w:rPr>
            <w:lang w:val="fr-BE"/>
          </w:rPr>
          <w:delText>r</w:delText>
        </w:r>
      </w:del>
      <w:r w:rsidRPr="002A4358">
        <w:rPr>
          <w:lang w:val="fr-BE"/>
        </w:rPr>
        <w:t xml:space="preserve"> et </w:t>
      </w:r>
      <w:del w:id="221" w:author="Mathilda Passanisi" w:date="2020-08-16T12:08:00Z">
        <w:r w:rsidRPr="002A4358" w:rsidDel="00DA68B9">
          <w:rPr>
            <w:lang w:val="fr-BE"/>
          </w:rPr>
          <w:delText>nous</w:delText>
        </w:r>
      </w:del>
      <w:r w:rsidRPr="002A4358">
        <w:rPr>
          <w:lang w:val="fr-BE"/>
        </w:rPr>
        <w:t xml:space="preserve"> di</w:t>
      </w:r>
      <w:ins w:id="222" w:author="Mathilda Passanisi" w:date="2020-08-16T12:08:00Z">
        <w:r w:rsidR="00DA68B9">
          <w:rPr>
            <w:lang w:val="fr-BE"/>
          </w:rPr>
          <w:t>s-nous</w:t>
        </w:r>
      </w:ins>
      <w:del w:id="223" w:author="Mathilda Passanisi" w:date="2020-08-16T12:08:00Z">
        <w:r w:rsidRPr="002A4358" w:rsidDel="00DA68B9">
          <w:rPr>
            <w:lang w:val="fr-BE"/>
          </w:rPr>
          <w:delText>re</w:delText>
        </w:r>
      </w:del>
      <w:r w:rsidRPr="002A4358">
        <w:rPr>
          <w:lang w:val="fr-BE"/>
        </w:rPr>
        <w:t xml:space="preserve"> </w:t>
      </w:r>
      <w:ins w:id="224" w:author="Mathilda Passanisi" w:date="2020-08-16T12:08:00Z">
        <w:r w:rsidR="00F23488">
          <w:rPr>
            <w:lang w:val="fr-BE"/>
          </w:rPr>
          <w:t xml:space="preserve">ce qu’il représente ou </w:t>
        </w:r>
      </w:ins>
      <w:r w:rsidRPr="002A4358">
        <w:rPr>
          <w:lang w:val="fr-BE"/>
        </w:rPr>
        <w:t xml:space="preserve">pourquoi tu </w:t>
      </w:r>
      <w:del w:id="225" w:author="Mathilda Passanisi" w:date="2020-08-16T12:08:00Z">
        <w:r w:rsidRPr="002A4358" w:rsidDel="00F23488">
          <w:rPr>
            <w:lang w:val="fr-BE"/>
          </w:rPr>
          <w:delText xml:space="preserve">as ou </w:delText>
        </w:r>
      </w:del>
      <w:r w:rsidRPr="002A4358">
        <w:rPr>
          <w:lang w:val="fr-BE"/>
        </w:rPr>
        <w:t xml:space="preserve">mérites ce badge. </w:t>
      </w:r>
    </w:p>
    <w:sectPr w:rsidR="002A4345" w:rsidRPr="002A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A08"/>
    <w:multiLevelType w:val="hybridMultilevel"/>
    <w:tmpl w:val="796A4B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443A3"/>
    <w:multiLevelType w:val="hybridMultilevel"/>
    <w:tmpl w:val="04D25DCA"/>
    <w:lvl w:ilvl="0" w:tplc="57502F1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hilda Passanisi">
    <w15:presenceInfo w15:providerId="Windows Live" w15:userId="4f95060e30689a03"/>
  </w15:person>
  <w15:person w15:author="Philippe Hubner">
    <w15:presenceInfo w15:providerId="Windows Live" w15:userId="fb3e35012af5a9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0"/>
    <w:rsid w:val="00144B7A"/>
    <w:rsid w:val="001C136E"/>
    <w:rsid w:val="002207CE"/>
    <w:rsid w:val="00294EC4"/>
    <w:rsid w:val="002A4345"/>
    <w:rsid w:val="002A4358"/>
    <w:rsid w:val="002E532A"/>
    <w:rsid w:val="003318E0"/>
    <w:rsid w:val="00384F12"/>
    <w:rsid w:val="00386409"/>
    <w:rsid w:val="003A0A24"/>
    <w:rsid w:val="003D02BF"/>
    <w:rsid w:val="00543EC2"/>
    <w:rsid w:val="00582BFC"/>
    <w:rsid w:val="00593F0F"/>
    <w:rsid w:val="005942D6"/>
    <w:rsid w:val="005B4786"/>
    <w:rsid w:val="006C6EA6"/>
    <w:rsid w:val="00713B39"/>
    <w:rsid w:val="007915EE"/>
    <w:rsid w:val="008818C1"/>
    <w:rsid w:val="008859BA"/>
    <w:rsid w:val="009273F3"/>
    <w:rsid w:val="00991B1D"/>
    <w:rsid w:val="009D29B3"/>
    <w:rsid w:val="009E1CB5"/>
    <w:rsid w:val="00A422E0"/>
    <w:rsid w:val="00CA70C4"/>
    <w:rsid w:val="00CA7D18"/>
    <w:rsid w:val="00DA68B9"/>
    <w:rsid w:val="00DF64C0"/>
    <w:rsid w:val="00E00D1F"/>
    <w:rsid w:val="00E803AD"/>
    <w:rsid w:val="00F23488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A324"/>
  <w15:chartTrackingRefBased/>
  <w15:docId w15:val="{57F04683-35F6-4306-A88B-27ADF48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5EE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1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F64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4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640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Hubner</dc:creator>
  <cp:keywords/>
  <dc:description/>
  <cp:lastModifiedBy>Philippe Hubner</cp:lastModifiedBy>
  <cp:revision>3</cp:revision>
  <dcterms:created xsi:type="dcterms:W3CDTF">2020-08-16T10:09:00Z</dcterms:created>
  <dcterms:modified xsi:type="dcterms:W3CDTF">2020-08-16T10:37:00Z</dcterms:modified>
</cp:coreProperties>
</file>